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04" w:rsidRDefault="00012C81" w:rsidP="002F2C04">
      <w:pPr>
        <w:shd w:val="clear" w:color="auto" w:fill="FFFFFF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1801495" cy="1269365"/>
            <wp:effectExtent l="19050" t="0" r="8255" b="0"/>
            <wp:docPr id="1" name="obrázek 1" descr="MAS- uprava loga 2015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- uprava loga 2015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FA" w:rsidRPr="00177160" w:rsidRDefault="002F2C04" w:rsidP="002F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</w:t>
      </w:r>
      <w:r w:rsidR="004E56FA" w:rsidRPr="00177160">
        <w:rPr>
          <w:b/>
          <w:bCs/>
          <w:sz w:val="32"/>
          <w:szCs w:val="32"/>
        </w:rPr>
        <w:t xml:space="preserve">ANOVY </w:t>
      </w:r>
    </w:p>
    <w:p w:rsidR="002003ED" w:rsidRPr="00AA7AA5" w:rsidRDefault="00177160" w:rsidP="002F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b/>
          <w:sz w:val="32"/>
          <w:szCs w:val="32"/>
        </w:rPr>
      </w:pPr>
      <w:r w:rsidRPr="00AA7AA5">
        <w:rPr>
          <w:b/>
          <w:sz w:val="32"/>
          <w:szCs w:val="32"/>
        </w:rPr>
        <w:t>MAS Brána do Českého ráje</w:t>
      </w:r>
      <w:r w:rsidR="000600BC">
        <w:rPr>
          <w:b/>
          <w:sz w:val="32"/>
          <w:szCs w:val="32"/>
        </w:rPr>
        <w:t xml:space="preserve">, </w:t>
      </w:r>
      <w:r w:rsidR="00AA7AA5" w:rsidRPr="00AA7AA5">
        <w:rPr>
          <w:b/>
          <w:sz w:val="32"/>
          <w:szCs w:val="32"/>
        </w:rPr>
        <w:t>z.s.</w:t>
      </w:r>
    </w:p>
    <w:p w:rsidR="001604C1" w:rsidRDefault="001604C1" w:rsidP="004E56FA">
      <w:pPr>
        <w:pStyle w:val="pagenumber"/>
        <w:ind w:firstLine="850"/>
        <w:rPr>
          <w:rFonts w:eastAsia="Arial" w:cs="Times New Roman"/>
          <w:b/>
          <w:bCs/>
          <w:kern w:val="0"/>
          <w:sz w:val="22"/>
          <w:szCs w:val="22"/>
          <w:lang w:val="cs-CZ" w:eastAsia="en-US" w:bidi="ar-SA"/>
        </w:rPr>
      </w:pPr>
    </w:p>
    <w:p w:rsidR="00AA7AA5" w:rsidRPr="00FB3705" w:rsidRDefault="008E7A32" w:rsidP="004E56FA">
      <w:pPr>
        <w:pStyle w:val="pagenumber"/>
        <w:ind w:firstLine="850"/>
        <w:rPr>
          <w:rFonts w:eastAsia="Arial" w:cs="Times New Roman"/>
          <w:bCs/>
          <w:color w:val="FF0000"/>
          <w:kern w:val="0"/>
          <w:lang w:val="cs-CZ" w:eastAsia="en-US" w:bidi="ar-SA"/>
        </w:rPr>
      </w:pPr>
      <w:r w:rsidRPr="008E7A32">
        <w:rPr>
          <w:rFonts w:eastAsia="Arial" w:cs="Times New Roman"/>
          <w:bCs/>
          <w:kern w:val="0"/>
          <w:lang w:val="cs-CZ" w:eastAsia="en-US" w:bidi="ar-SA"/>
        </w:rPr>
        <w:t>Schválené Valnou hromadou MAS Brána do Českého ráje d</w:t>
      </w:r>
      <w:r w:rsidRPr="00A87810">
        <w:rPr>
          <w:rFonts w:eastAsia="Arial" w:cs="Times New Roman"/>
          <w:bCs/>
          <w:kern w:val="0"/>
          <w:lang w:val="cs-CZ" w:eastAsia="en-US" w:bidi="ar-SA"/>
        </w:rPr>
        <w:t xml:space="preserve">ne </w:t>
      </w:r>
      <w:ins w:id="1" w:author="Vitezslav" w:date="2020-10-14T12:23:00Z">
        <w:r w:rsidR="000748A0">
          <w:rPr>
            <w:rFonts w:eastAsia="Arial" w:cs="Times New Roman"/>
            <w:bCs/>
            <w:kern w:val="0"/>
            <w:lang w:val="cs-CZ" w:eastAsia="en-US" w:bidi="ar-SA"/>
          </w:rPr>
          <w:t xml:space="preserve"> XX.XX.XXXX</w:t>
        </w:r>
      </w:ins>
    </w:p>
    <w:p w:rsidR="004E56FA" w:rsidRPr="004D6F29" w:rsidRDefault="00D4114C" w:rsidP="00B95460">
      <w:pPr>
        <w:pStyle w:val="Nadpis1"/>
        <w:rPr>
          <w:rFonts w:eastAsia="Arial"/>
          <w:b w:val="0"/>
        </w:rPr>
      </w:pPr>
      <w:r w:rsidRPr="00731364">
        <w:rPr>
          <w:rFonts w:eastAsia="Arial"/>
          <w:szCs w:val="28"/>
        </w:rPr>
        <w:t>I</w:t>
      </w:r>
      <w:r w:rsidR="004E56FA" w:rsidRPr="00731364">
        <w:rPr>
          <w:rFonts w:eastAsia="Arial"/>
        </w:rPr>
        <w:t xml:space="preserve">. </w:t>
      </w:r>
      <w:r w:rsidR="00305E3B">
        <w:rPr>
          <w:rFonts w:eastAsia="Arial"/>
        </w:rPr>
        <w:t>Základní ustanovení</w:t>
      </w:r>
    </w:p>
    <w:p w:rsidR="00855ECC" w:rsidRPr="00855ECC" w:rsidRDefault="00855ECC" w:rsidP="00855ECC">
      <w:pPr>
        <w:pStyle w:val="pagenumber"/>
        <w:ind w:left="644"/>
        <w:jc w:val="both"/>
        <w:rPr>
          <w:rFonts w:eastAsia="Arial" w:cs="Times New Roman"/>
          <w:b/>
          <w:lang w:val="cs-CZ" w:eastAsia="ar-SA" w:bidi="ar-SA"/>
        </w:rPr>
      </w:pPr>
    </w:p>
    <w:p w:rsidR="00333A0B" w:rsidRPr="00B95460" w:rsidRDefault="004D6F29" w:rsidP="00B95460">
      <w:pPr>
        <w:pStyle w:val="pagenumber"/>
        <w:numPr>
          <w:ilvl w:val="0"/>
          <w:numId w:val="20"/>
        </w:numPr>
        <w:jc w:val="both"/>
        <w:rPr>
          <w:rFonts w:eastAsia="Arial" w:cs="Times New Roman"/>
          <w:b/>
          <w:lang w:val="cs-CZ" w:eastAsia="ar-SA" w:bidi="ar-SA"/>
        </w:rPr>
      </w:pPr>
      <w:r w:rsidRPr="004D6F29">
        <w:rPr>
          <w:rFonts w:eastAsia="Arial" w:cs="Times New Roman"/>
          <w:lang w:val="cs-CZ" w:eastAsia="ar-SA" w:bidi="ar-SA"/>
        </w:rPr>
        <w:t>Název spolku je</w:t>
      </w:r>
      <w:r>
        <w:rPr>
          <w:rFonts w:eastAsia="Arial" w:cs="Times New Roman"/>
          <w:b/>
          <w:lang w:val="cs-CZ" w:eastAsia="ar-SA" w:bidi="ar-SA"/>
        </w:rPr>
        <w:t xml:space="preserve"> </w:t>
      </w:r>
      <w:r w:rsidR="00602339" w:rsidRPr="00D4598C">
        <w:rPr>
          <w:rFonts w:eastAsia="Arial" w:cs="Times New Roman"/>
          <w:b/>
          <w:lang w:val="cs-CZ" w:eastAsia="ar-SA" w:bidi="ar-SA"/>
        </w:rPr>
        <w:t xml:space="preserve">MAS </w:t>
      </w:r>
      <w:r w:rsidR="00177160" w:rsidRPr="00D4598C">
        <w:rPr>
          <w:rFonts w:eastAsia="Arial" w:cs="Times New Roman"/>
          <w:b/>
          <w:lang w:val="cs-CZ" w:eastAsia="ar-SA" w:bidi="ar-SA"/>
        </w:rPr>
        <w:t>Brána do Českého ráje</w:t>
      </w:r>
      <w:r w:rsidR="00AC530E" w:rsidRPr="00D4598C">
        <w:rPr>
          <w:rFonts w:eastAsia="Arial" w:cs="Times New Roman"/>
          <w:b/>
          <w:lang w:val="cs-CZ" w:eastAsia="ar-SA" w:bidi="ar-SA"/>
        </w:rPr>
        <w:t>, z.s.</w:t>
      </w:r>
      <w:r w:rsidR="00417BFD">
        <w:rPr>
          <w:rFonts w:eastAsia="Arial" w:cs="Times New Roman"/>
          <w:b/>
          <w:lang w:val="cs-CZ" w:eastAsia="ar-SA" w:bidi="ar-SA"/>
        </w:rPr>
        <w:t xml:space="preserve"> </w:t>
      </w:r>
    </w:p>
    <w:p w:rsidR="00305E3B" w:rsidRDefault="00303707" w:rsidP="00AD0F51">
      <w:pPr>
        <w:pStyle w:val="pagenumber"/>
        <w:numPr>
          <w:ilvl w:val="0"/>
          <w:numId w:val="20"/>
        </w:numPr>
        <w:jc w:val="both"/>
        <w:rPr>
          <w:rFonts w:eastAsia="Arial" w:cs="Times New Roman"/>
          <w:b/>
          <w:lang w:val="cs-CZ" w:eastAsia="ar-SA" w:bidi="ar-SA"/>
        </w:rPr>
      </w:pPr>
      <w:r w:rsidRPr="002F2C04">
        <w:rPr>
          <w:rFonts w:eastAsia="Arial" w:cs="Times New Roman"/>
          <w:lang w:val="cs-CZ" w:eastAsia="ar-SA" w:bidi="ar-SA"/>
        </w:rPr>
        <w:t xml:space="preserve">Identifikační </w:t>
      </w:r>
      <w:r w:rsidR="009857C5" w:rsidRPr="002F2C04">
        <w:rPr>
          <w:rFonts w:eastAsia="Arial" w:cs="Times New Roman"/>
          <w:lang w:val="cs-CZ" w:eastAsia="ar-SA" w:bidi="ar-SA"/>
        </w:rPr>
        <w:t xml:space="preserve">číslo spolku je </w:t>
      </w:r>
      <w:r w:rsidR="004D6F29" w:rsidRPr="005344CA">
        <w:rPr>
          <w:rFonts w:eastAsia="Arial" w:cs="Times New Roman"/>
          <w:lang w:val="cs-CZ" w:eastAsia="ar-SA" w:bidi="ar-SA"/>
        </w:rPr>
        <w:t>27045757</w:t>
      </w:r>
      <w:r w:rsidR="004F22E8" w:rsidRPr="005344CA">
        <w:rPr>
          <w:rFonts w:eastAsia="Arial" w:cs="Times New Roman"/>
          <w:b/>
          <w:lang w:val="cs-CZ" w:eastAsia="ar-SA" w:bidi="ar-SA"/>
        </w:rPr>
        <w:t>.</w:t>
      </w:r>
      <w:r w:rsidR="00D4598C" w:rsidRPr="005344CA">
        <w:rPr>
          <w:rFonts w:eastAsia="Arial" w:cs="Times New Roman"/>
          <w:b/>
          <w:lang w:val="cs-CZ" w:eastAsia="ar-SA" w:bidi="ar-SA"/>
        </w:rPr>
        <w:t xml:space="preserve"> </w:t>
      </w:r>
    </w:p>
    <w:p w:rsidR="00305E3B" w:rsidRDefault="00305E3B" w:rsidP="00AD0F51">
      <w:pPr>
        <w:pStyle w:val="pagenumber"/>
        <w:numPr>
          <w:ilvl w:val="0"/>
          <w:numId w:val="20"/>
        </w:numPr>
        <w:jc w:val="both"/>
        <w:rPr>
          <w:rFonts w:eastAsia="Arial" w:cs="Times New Roman"/>
          <w:b/>
          <w:lang w:val="cs-CZ" w:eastAsia="ar-SA" w:bidi="ar-SA"/>
        </w:rPr>
      </w:pPr>
      <w:r w:rsidRPr="00305E3B">
        <w:rPr>
          <w:rFonts w:eastAsia="Arial" w:cs="Times New Roman"/>
          <w:lang w:val="cs-CZ" w:eastAsia="ar-SA" w:bidi="ar-SA"/>
        </w:rPr>
        <w:t xml:space="preserve">Sídlem spolku je </w:t>
      </w:r>
      <w:r w:rsidR="00E26BAB">
        <w:rPr>
          <w:rFonts w:eastAsia="Arial" w:cs="Times New Roman"/>
          <w:b/>
          <w:lang w:val="cs-CZ" w:eastAsia="ar-SA" w:bidi="ar-SA"/>
        </w:rPr>
        <w:t>Libuň 27, 507 15</w:t>
      </w:r>
      <w:r w:rsidRPr="00305E3B">
        <w:rPr>
          <w:rFonts w:eastAsia="Arial" w:cs="Times New Roman"/>
          <w:b/>
          <w:lang w:val="cs-CZ" w:eastAsia="ar-SA" w:bidi="ar-SA"/>
        </w:rPr>
        <w:t xml:space="preserve"> Libuň</w:t>
      </w:r>
      <w:r w:rsidR="004F22E8">
        <w:rPr>
          <w:rFonts w:eastAsia="Arial" w:cs="Times New Roman"/>
          <w:b/>
          <w:lang w:val="cs-CZ" w:eastAsia="ar-SA" w:bidi="ar-SA"/>
        </w:rPr>
        <w:t>.</w:t>
      </w:r>
    </w:p>
    <w:p w:rsidR="00305E3B" w:rsidRDefault="00305E3B" w:rsidP="00AD0F51">
      <w:pPr>
        <w:pStyle w:val="pagenumber"/>
        <w:numPr>
          <w:ilvl w:val="0"/>
          <w:numId w:val="20"/>
        </w:numPr>
        <w:jc w:val="both"/>
        <w:rPr>
          <w:rFonts w:eastAsia="Arial" w:cs="Times New Roman"/>
          <w:lang w:val="cs-CZ" w:eastAsia="ar-SA" w:bidi="ar-SA"/>
        </w:rPr>
      </w:pPr>
      <w:r w:rsidRPr="001D1D1C">
        <w:rPr>
          <w:rFonts w:eastAsia="Arial" w:cs="Times New Roman"/>
          <w:lang w:val="cs-CZ" w:eastAsia="ar-SA" w:bidi="ar-SA"/>
        </w:rPr>
        <w:t>MAS Brána do Českého ráje,</w:t>
      </w:r>
      <w:r w:rsidR="00303707">
        <w:rPr>
          <w:rFonts w:eastAsia="Arial" w:cs="Times New Roman"/>
          <w:lang w:val="cs-CZ" w:eastAsia="ar-SA" w:bidi="ar-SA"/>
        </w:rPr>
        <w:t xml:space="preserve"> </w:t>
      </w:r>
      <w:r w:rsidRPr="001D1D1C">
        <w:rPr>
          <w:rFonts w:eastAsia="Arial" w:cs="Times New Roman"/>
          <w:lang w:val="cs-CZ" w:eastAsia="ar-SA" w:bidi="ar-SA"/>
        </w:rPr>
        <w:t>z.</w:t>
      </w:r>
      <w:r w:rsidR="009857C5">
        <w:rPr>
          <w:rFonts w:eastAsia="Arial" w:cs="Times New Roman"/>
          <w:lang w:val="cs-CZ" w:eastAsia="ar-SA" w:bidi="ar-SA"/>
        </w:rPr>
        <w:t xml:space="preserve"> </w:t>
      </w:r>
      <w:r w:rsidRPr="001D1D1C">
        <w:rPr>
          <w:rFonts w:eastAsia="Arial" w:cs="Times New Roman"/>
          <w:lang w:val="cs-CZ" w:eastAsia="ar-SA" w:bidi="ar-SA"/>
        </w:rPr>
        <w:t>s. (dále jen spolek) je</w:t>
      </w:r>
      <w:r w:rsidR="00417BFD">
        <w:rPr>
          <w:rFonts w:eastAsia="Arial" w:cs="Times New Roman"/>
          <w:lang w:val="cs-CZ" w:eastAsia="ar-SA" w:bidi="ar-SA"/>
        </w:rPr>
        <w:t xml:space="preserve"> </w:t>
      </w:r>
      <w:r w:rsidR="00417BFD" w:rsidRPr="002F2C04">
        <w:rPr>
          <w:rFonts w:eastAsia="Arial" w:cs="Times New Roman"/>
          <w:lang w:val="cs-CZ" w:eastAsia="ar-SA" w:bidi="ar-SA"/>
        </w:rPr>
        <w:t>vzniklým a</w:t>
      </w:r>
      <w:r w:rsidR="00417BFD">
        <w:rPr>
          <w:rFonts w:eastAsia="Arial" w:cs="Times New Roman"/>
          <w:lang w:val="cs-CZ" w:eastAsia="ar-SA" w:bidi="ar-SA"/>
        </w:rPr>
        <w:t xml:space="preserve"> </w:t>
      </w:r>
      <w:r w:rsidRPr="001D1D1C">
        <w:rPr>
          <w:rFonts w:eastAsia="Arial" w:cs="Times New Roman"/>
          <w:lang w:val="cs-CZ" w:eastAsia="ar-SA" w:bidi="ar-SA"/>
        </w:rPr>
        <w:t xml:space="preserve">zapsaným spolkem </w:t>
      </w:r>
      <w:r w:rsidR="00855ECC" w:rsidRPr="001D1D1C">
        <w:rPr>
          <w:rFonts w:eastAsia="Arial" w:cs="Times New Roman"/>
          <w:lang w:val="cs-CZ" w:eastAsia="ar-SA" w:bidi="ar-SA"/>
        </w:rPr>
        <w:t>zákona</w:t>
      </w:r>
      <w:r w:rsidR="00855ECC">
        <w:rPr>
          <w:rFonts w:eastAsia="Arial" w:cs="Times New Roman"/>
          <w:lang w:val="cs-CZ" w:eastAsia="ar-SA" w:bidi="ar-SA"/>
        </w:rPr>
        <w:t xml:space="preserve"> č.</w:t>
      </w:r>
      <w:r w:rsidR="00417BFD">
        <w:rPr>
          <w:rFonts w:eastAsia="Arial" w:cs="Times New Roman"/>
          <w:lang w:val="cs-CZ" w:eastAsia="ar-SA" w:bidi="ar-SA"/>
        </w:rPr>
        <w:t xml:space="preserve"> 89/2012 Sb., o</w:t>
      </w:r>
      <w:r w:rsidRPr="001D1D1C">
        <w:rPr>
          <w:rFonts w:eastAsia="Arial" w:cs="Times New Roman"/>
          <w:lang w:val="cs-CZ" w:eastAsia="ar-SA" w:bidi="ar-SA"/>
        </w:rPr>
        <w:t xml:space="preserve">bčanského zákoníku. Spolek má strukturu </w:t>
      </w:r>
      <w:r w:rsidR="00417BFD" w:rsidRPr="002F2C04">
        <w:rPr>
          <w:rFonts w:eastAsia="Arial" w:cs="Times New Roman"/>
          <w:lang w:val="cs-CZ" w:eastAsia="ar-SA" w:bidi="ar-SA"/>
        </w:rPr>
        <w:t xml:space="preserve">Místní akční skupiny (dále jen </w:t>
      </w:r>
      <w:r w:rsidRPr="002F2C04">
        <w:rPr>
          <w:rFonts w:eastAsia="Arial" w:cs="Times New Roman"/>
          <w:lang w:val="cs-CZ" w:eastAsia="ar-SA" w:bidi="ar-SA"/>
        </w:rPr>
        <w:t>MAS</w:t>
      </w:r>
      <w:r w:rsidR="00417BFD" w:rsidRPr="002F2C04">
        <w:rPr>
          <w:rFonts w:eastAsia="Arial" w:cs="Times New Roman"/>
          <w:lang w:val="cs-CZ" w:eastAsia="ar-SA" w:bidi="ar-SA"/>
        </w:rPr>
        <w:t>)</w:t>
      </w:r>
      <w:r w:rsidRPr="001D1D1C">
        <w:rPr>
          <w:rFonts w:eastAsia="Arial" w:cs="Times New Roman"/>
          <w:lang w:val="cs-CZ" w:eastAsia="ar-SA" w:bidi="ar-SA"/>
        </w:rPr>
        <w:t>, je místním partnerstvím</w:t>
      </w:r>
      <w:ins w:id="2" w:author="Víťa" w:date="2020-10-19T12:35:00Z">
        <w:r w:rsidR="008A48A9">
          <w:rPr>
            <w:rFonts w:eastAsia="Arial" w:cs="Times New Roman"/>
            <w:lang w:val="cs-CZ" w:eastAsia="ar-SA" w:bidi="ar-SA"/>
          </w:rPr>
          <w:t>, které sdruž</w:t>
        </w:r>
      </w:ins>
      <w:ins w:id="3" w:author="Víťa" w:date="2020-10-19T12:36:00Z">
        <w:r w:rsidR="008A48A9">
          <w:rPr>
            <w:rFonts w:eastAsia="Arial" w:cs="Times New Roman"/>
            <w:lang w:val="cs-CZ" w:eastAsia="ar-SA" w:bidi="ar-SA"/>
          </w:rPr>
          <w:t>u</w:t>
        </w:r>
      </w:ins>
      <w:ins w:id="4" w:author="Víťa" w:date="2020-10-19T12:35:00Z">
        <w:r w:rsidR="008A48A9">
          <w:rPr>
            <w:rFonts w:eastAsia="Arial" w:cs="Times New Roman"/>
            <w:lang w:val="cs-CZ" w:eastAsia="ar-SA" w:bidi="ar-SA"/>
          </w:rPr>
          <w:t>je</w:t>
        </w:r>
      </w:ins>
      <w:del w:id="5" w:author="Víťa" w:date="2020-10-19T12:35:00Z">
        <w:r w:rsidRPr="001D1D1C" w:rsidDel="008A48A9">
          <w:rPr>
            <w:rFonts w:eastAsia="Arial" w:cs="Times New Roman"/>
            <w:lang w:val="cs-CZ" w:eastAsia="ar-SA" w:bidi="ar-SA"/>
          </w:rPr>
          <w:delText xml:space="preserve"> </w:delText>
        </w:r>
      </w:del>
      <w:ins w:id="6" w:author="Víťa" w:date="2020-10-19T12:36:00Z">
        <w:r w:rsidR="008A48A9">
          <w:rPr>
            <w:rFonts w:eastAsia="Arial" w:cs="Times New Roman"/>
            <w:lang w:val="cs-CZ" w:eastAsia="ar-SA" w:bidi="ar-SA"/>
          </w:rPr>
          <w:t xml:space="preserve"> subjekty z</w:t>
        </w:r>
      </w:ins>
      <w:ins w:id="7" w:author="Víťa" w:date="2020-10-19T12:37:00Z">
        <w:r w:rsidR="008A48A9">
          <w:rPr>
            <w:rFonts w:eastAsia="Arial" w:cs="Times New Roman"/>
            <w:lang w:val="cs-CZ" w:eastAsia="ar-SA" w:bidi="ar-SA"/>
          </w:rPr>
          <w:t> </w:t>
        </w:r>
      </w:ins>
      <w:ins w:id="8" w:author="Víťa" w:date="2020-10-19T12:36:00Z">
        <w:r w:rsidR="008A48A9">
          <w:rPr>
            <w:rFonts w:eastAsia="Arial" w:cs="Times New Roman"/>
            <w:lang w:val="cs-CZ" w:eastAsia="ar-SA" w:bidi="ar-SA"/>
          </w:rPr>
          <w:t xml:space="preserve">veřejného </w:t>
        </w:r>
      </w:ins>
      <w:ins w:id="9" w:author="Víťa" w:date="2020-10-19T12:37:00Z">
        <w:r w:rsidR="008A48A9">
          <w:rPr>
            <w:rFonts w:eastAsia="Arial" w:cs="Times New Roman"/>
            <w:lang w:val="cs-CZ" w:eastAsia="ar-SA" w:bidi="ar-SA"/>
          </w:rPr>
          <w:t xml:space="preserve">a soukromého sektoru </w:t>
        </w:r>
      </w:ins>
      <w:del w:id="10" w:author="Víťa" w:date="2020-10-19T12:37:00Z">
        <w:r w:rsidRPr="001D1D1C" w:rsidDel="008A48A9">
          <w:rPr>
            <w:rFonts w:eastAsia="Arial" w:cs="Times New Roman"/>
            <w:lang w:val="cs-CZ" w:eastAsia="ar-SA" w:bidi="ar-SA"/>
          </w:rPr>
          <w:delText xml:space="preserve">mezi veřejným, soukromým a neziskovým sektorem na </w:delText>
        </w:r>
      </w:del>
      <w:r w:rsidRPr="001D1D1C">
        <w:rPr>
          <w:rFonts w:eastAsia="Arial" w:cs="Times New Roman"/>
          <w:lang w:val="cs-CZ" w:eastAsia="ar-SA" w:bidi="ar-SA"/>
        </w:rPr>
        <w:t xml:space="preserve">území </w:t>
      </w:r>
      <w:r w:rsidR="00352F92">
        <w:rPr>
          <w:rFonts w:eastAsia="Arial" w:cs="Times New Roman"/>
          <w:lang w:val="cs-CZ" w:eastAsia="ar-SA" w:bidi="ar-SA"/>
        </w:rPr>
        <w:t>MAS.</w:t>
      </w:r>
    </w:p>
    <w:p w:rsidR="00855ECC" w:rsidRPr="001D1D1C" w:rsidRDefault="00855ECC" w:rsidP="00855ECC">
      <w:pPr>
        <w:pStyle w:val="pagenumber"/>
        <w:ind w:left="644"/>
        <w:jc w:val="both"/>
        <w:rPr>
          <w:rFonts w:eastAsia="Arial" w:cs="Times New Roman"/>
          <w:lang w:val="cs-CZ" w:eastAsia="ar-SA" w:bidi="ar-SA"/>
        </w:rPr>
      </w:pPr>
    </w:p>
    <w:p w:rsidR="004E56FA" w:rsidRPr="008E6277" w:rsidRDefault="001D1D1C" w:rsidP="00731364">
      <w:pPr>
        <w:pStyle w:val="Nadpis1"/>
        <w:rPr>
          <w:rFonts w:eastAsia="Arial"/>
        </w:rPr>
      </w:pPr>
      <w:r>
        <w:rPr>
          <w:rFonts w:eastAsia="Arial"/>
        </w:rPr>
        <w:t>II</w:t>
      </w:r>
      <w:r w:rsidR="004E56FA" w:rsidRPr="008E6277">
        <w:rPr>
          <w:rFonts w:eastAsia="Arial"/>
        </w:rPr>
        <w:t xml:space="preserve">. </w:t>
      </w:r>
      <w:r w:rsidR="00F23B6F" w:rsidRPr="008E6277">
        <w:rPr>
          <w:rFonts w:eastAsia="Arial"/>
        </w:rPr>
        <w:t>Územní p</w:t>
      </w:r>
      <w:r w:rsidR="002A1B1E" w:rsidRPr="008E6277">
        <w:rPr>
          <w:rFonts w:eastAsia="Arial"/>
        </w:rPr>
        <w:t xml:space="preserve">ůsobnost </w:t>
      </w:r>
      <w:r w:rsidR="001472D9" w:rsidRPr="008E6277">
        <w:rPr>
          <w:rFonts w:eastAsia="Arial"/>
        </w:rPr>
        <w:t>spolku</w:t>
      </w:r>
    </w:p>
    <w:p w:rsidR="00842849" w:rsidRPr="00177160" w:rsidRDefault="00842849" w:rsidP="00BF1311">
      <w:pPr>
        <w:pStyle w:val="pagenumber"/>
        <w:jc w:val="center"/>
        <w:rPr>
          <w:rFonts w:eastAsia="Arial" w:cs="Times New Roman"/>
          <w:b/>
          <w:bCs/>
          <w:u w:val="single"/>
          <w:lang w:val="cs-CZ" w:eastAsia="ar-SA" w:bidi="ar-SA"/>
        </w:rPr>
      </w:pPr>
    </w:p>
    <w:p w:rsidR="00B95460" w:rsidRPr="00855ECC" w:rsidRDefault="00AD51A2" w:rsidP="00A04706">
      <w:pPr>
        <w:jc w:val="both"/>
        <w:rPr>
          <w:szCs w:val="24"/>
        </w:rPr>
      </w:pPr>
      <w:r w:rsidRPr="00177160">
        <w:rPr>
          <w:szCs w:val="24"/>
        </w:rPr>
        <w:t xml:space="preserve">Působnost </w:t>
      </w:r>
      <w:r w:rsidR="00273868">
        <w:rPr>
          <w:szCs w:val="24"/>
        </w:rPr>
        <w:t>MAS Brána do Českého r</w:t>
      </w:r>
      <w:r w:rsidR="005344CA">
        <w:rPr>
          <w:szCs w:val="24"/>
        </w:rPr>
        <w:t>áje,</w:t>
      </w:r>
      <w:r w:rsidR="00303707">
        <w:rPr>
          <w:szCs w:val="24"/>
        </w:rPr>
        <w:t xml:space="preserve"> </w:t>
      </w:r>
      <w:r w:rsidR="00AC530E">
        <w:rPr>
          <w:szCs w:val="24"/>
        </w:rPr>
        <w:t>z.s.</w:t>
      </w:r>
      <w:r w:rsidR="009857C5">
        <w:rPr>
          <w:szCs w:val="24"/>
        </w:rPr>
        <w:t xml:space="preserve"> </w:t>
      </w:r>
      <w:r w:rsidR="00AC530E">
        <w:rPr>
          <w:szCs w:val="24"/>
        </w:rPr>
        <w:t xml:space="preserve"> je na </w:t>
      </w:r>
      <w:r w:rsidR="00AA7AA5">
        <w:rPr>
          <w:szCs w:val="24"/>
        </w:rPr>
        <w:t>území</w:t>
      </w:r>
      <w:r w:rsidR="00AC530E">
        <w:rPr>
          <w:szCs w:val="24"/>
        </w:rPr>
        <w:t xml:space="preserve"> obcí, které s touto skutečností </w:t>
      </w:r>
      <w:r w:rsidR="00273868">
        <w:rPr>
          <w:szCs w:val="24"/>
        </w:rPr>
        <w:t>souhlasily</w:t>
      </w:r>
      <w:r w:rsidR="00230C7D">
        <w:rPr>
          <w:szCs w:val="24"/>
        </w:rPr>
        <w:t>.</w:t>
      </w:r>
      <w:r w:rsidR="00273868">
        <w:rPr>
          <w:szCs w:val="24"/>
        </w:rPr>
        <w:t xml:space="preserve"> </w:t>
      </w:r>
    </w:p>
    <w:p w:rsidR="00BA79DC" w:rsidRPr="008E6277" w:rsidRDefault="001D1D1C" w:rsidP="00731364">
      <w:pPr>
        <w:pStyle w:val="Nadpis1"/>
        <w:rPr>
          <w:rFonts w:eastAsia="Arial"/>
        </w:rPr>
      </w:pPr>
      <w:r>
        <w:rPr>
          <w:rFonts w:eastAsia="Arial"/>
        </w:rPr>
        <w:t>III</w:t>
      </w:r>
      <w:r w:rsidR="00BA79DC" w:rsidRPr="008E6277">
        <w:rPr>
          <w:rFonts w:eastAsia="Arial"/>
        </w:rPr>
        <w:t xml:space="preserve">. </w:t>
      </w:r>
      <w:r w:rsidR="00731364">
        <w:rPr>
          <w:rFonts w:eastAsia="Arial"/>
        </w:rPr>
        <w:t xml:space="preserve">Účel, </w:t>
      </w:r>
      <w:r w:rsidR="00BF1311" w:rsidRPr="008E6277">
        <w:rPr>
          <w:rFonts w:eastAsia="Arial"/>
        </w:rPr>
        <w:t>c</w:t>
      </w:r>
      <w:r w:rsidR="00877A74" w:rsidRPr="008E6277">
        <w:rPr>
          <w:rFonts w:eastAsia="Arial"/>
        </w:rPr>
        <w:t>íl</w:t>
      </w:r>
      <w:r w:rsidR="00AC530E" w:rsidRPr="008E6277">
        <w:rPr>
          <w:rFonts w:eastAsia="Arial"/>
        </w:rPr>
        <w:t>e</w:t>
      </w:r>
      <w:r w:rsidR="00731364">
        <w:rPr>
          <w:rFonts w:eastAsia="Arial"/>
        </w:rPr>
        <w:t xml:space="preserve"> a </w:t>
      </w:r>
      <w:r w:rsidR="00877A74" w:rsidRPr="008E6277">
        <w:rPr>
          <w:rFonts w:eastAsia="Arial"/>
        </w:rPr>
        <w:t>činnosti</w:t>
      </w:r>
      <w:r w:rsidR="00BA79DC" w:rsidRPr="008E6277">
        <w:rPr>
          <w:rFonts w:eastAsia="Arial"/>
        </w:rPr>
        <w:t xml:space="preserve"> spolku</w:t>
      </w:r>
    </w:p>
    <w:p w:rsidR="00842849" w:rsidRDefault="00842849" w:rsidP="004E56FA">
      <w:pPr>
        <w:pStyle w:val="pagenumber"/>
        <w:ind w:hanging="15"/>
        <w:rPr>
          <w:rFonts w:eastAsia="Arial" w:cs="Times New Roman"/>
          <w:lang w:val="cs-CZ" w:eastAsia="ar-SA" w:bidi="ar-SA"/>
        </w:rPr>
      </w:pPr>
    </w:p>
    <w:p w:rsidR="00854F08" w:rsidRDefault="00BF1311" w:rsidP="00B019E7">
      <w:pPr>
        <w:pStyle w:val="pagenumber"/>
        <w:ind w:hanging="15"/>
        <w:jc w:val="both"/>
        <w:rPr>
          <w:rFonts w:eastAsia="Arial" w:cs="Times New Roman"/>
          <w:lang w:val="cs-CZ" w:eastAsia="ar-SA" w:bidi="ar-SA"/>
        </w:rPr>
      </w:pPr>
      <w:r w:rsidRPr="00731364">
        <w:rPr>
          <w:lang w:val="cs-CZ"/>
        </w:rPr>
        <w:t>Účelem</w:t>
      </w:r>
      <w:r w:rsidR="00BA79DC" w:rsidRPr="00731364">
        <w:rPr>
          <w:lang w:val="cs-CZ"/>
        </w:rPr>
        <w:t xml:space="preserve"> spolku je </w:t>
      </w:r>
      <w:r w:rsidR="00AA7AA5" w:rsidRPr="00731364">
        <w:rPr>
          <w:lang w:val="cs-CZ"/>
        </w:rPr>
        <w:t xml:space="preserve">všestranná podpora trvale udržitelného rozvoje území spolku, zejména veřejně prospěšnými činnostmi ve prospěch obyvatel </w:t>
      </w:r>
      <w:r w:rsidR="00CC6F04" w:rsidRPr="00731364">
        <w:rPr>
          <w:lang w:val="cs-CZ"/>
        </w:rPr>
        <w:t>a</w:t>
      </w:r>
      <w:r w:rsidR="00AA7AA5" w:rsidRPr="00731364">
        <w:rPr>
          <w:lang w:val="cs-CZ"/>
        </w:rPr>
        <w:t xml:space="preserve"> návštěvníků</w:t>
      </w:r>
      <w:r w:rsidR="00CC6F04" w:rsidRPr="00731364">
        <w:rPr>
          <w:lang w:val="cs-CZ"/>
        </w:rPr>
        <w:t>, obcí, neziskových organizací, drobných podnikatelů, malých a středních podniků, zemědělců a dalších subjektů působících v území</w:t>
      </w:r>
      <w:r w:rsidR="00CC6F04">
        <w:rPr>
          <w:rFonts w:eastAsia="Arial" w:cs="Times New Roman"/>
          <w:lang w:val="cs-CZ" w:eastAsia="ar-SA" w:bidi="ar-SA"/>
        </w:rPr>
        <w:t>.</w:t>
      </w:r>
    </w:p>
    <w:p w:rsidR="006E78C8" w:rsidRPr="008E6277" w:rsidRDefault="00854F08" w:rsidP="00B019E7">
      <w:pPr>
        <w:pStyle w:val="pagenumber"/>
        <w:shd w:val="clear" w:color="auto" w:fill="FFFFFF"/>
        <w:ind w:hanging="15"/>
        <w:jc w:val="both"/>
        <w:rPr>
          <w:rFonts w:eastAsia="Arial" w:cs="Times New Roman"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 xml:space="preserve"> </w:t>
      </w:r>
      <w:r w:rsidR="00BF1311" w:rsidRPr="008E6277">
        <w:rPr>
          <w:rFonts w:eastAsia="Arial" w:cs="Times New Roman"/>
          <w:lang w:val="cs-CZ" w:eastAsia="ar-SA" w:bidi="ar-SA"/>
        </w:rPr>
        <w:t>C</w:t>
      </w:r>
      <w:r w:rsidR="006E78C8" w:rsidRPr="008E6277">
        <w:rPr>
          <w:rFonts w:eastAsia="Arial" w:cs="Times New Roman"/>
          <w:lang w:val="cs-CZ" w:eastAsia="ar-SA" w:bidi="ar-SA"/>
        </w:rPr>
        <w:t>íle spolku jsou:</w:t>
      </w:r>
    </w:p>
    <w:p w:rsidR="002E0927" w:rsidRPr="002E0927" w:rsidRDefault="002E0927" w:rsidP="00B019E7">
      <w:pPr>
        <w:pStyle w:val="pagenumber"/>
        <w:numPr>
          <w:ilvl w:val="0"/>
          <w:numId w:val="3"/>
        </w:numPr>
        <w:jc w:val="both"/>
        <w:rPr>
          <w:rFonts w:cs="Times New Roman"/>
          <w:lang w:val="cs-CZ"/>
        </w:rPr>
      </w:pPr>
      <w:r w:rsidRPr="002E0927">
        <w:rPr>
          <w:rFonts w:eastAsia="Arial" w:cs="Times New Roman"/>
          <w:lang w:val="cs-CZ" w:eastAsia="ar-SA" w:bidi="ar-SA"/>
        </w:rPr>
        <w:t>Mezisektorová s</w:t>
      </w:r>
      <w:r w:rsidR="004E56FA" w:rsidRPr="002E0927">
        <w:rPr>
          <w:rFonts w:eastAsia="Arial" w:cs="Times New Roman"/>
          <w:lang w:val="cs-CZ" w:eastAsia="ar-SA" w:bidi="ar-SA"/>
        </w:rPr>
        <w:t>polupráce</w:t>
      </w:r>
      <w:r w:rsidR="006E78C8" w:rsidRPr="002E0927">
        <w:rPr>
          <w:rFonts w:eastAsia="Arial" w:cs="Times New Roman"/>
          <w:lang w:val="cs-CZ" w:eastAsia="ar-SA" w:bidi="ar-SA"/>
        </w:rPr>
        <w:t xml:space="preserve"> subjektů uvnitř území </w:t>
      </w:r>
      <w:r>
        <w:rPr>
          <w:rFonts w:eastAsia="Arial" w:cs="Times New Roman"/>
          <w:lang w:val="cs-CZ" w:eastAsia="ar-SA" w:bidi="ar-SA"/>
        </w:rPr>
        <w:t>na principu metody LEADER</w:t>
      </w:r>
      <w:r w:rsidR="003C7F56">
        <w:rPr>
          <w:rFonts w:eastAsia="Arial" w:cs="Times New Roman"/>
          <w:lang w:val="cs-CZ" w:eastAsia="ar-SA" w:bidi="ar-SA"/>
        </w:rPr>
        <w:t>.</w:t>
      </w:r>
    </w:p>
    <w:p w:rsidR="003742E1" w:rsidRPr="00767A3E" w:rsidRDefault="0041039F" w:rsidP="00B019E7">
      <w:pPr>
        <w:pStyle w:val="pagenumber"/>
        <w:numPr>
          <w:ilvl w:val="0"/>
          <w:numId w:val="3"/>
        </w:numPr>
        <w:jc w:val="both"/>
        <w:rPr>
          <w:rFonts w:cs="Times New Roman"/>
          <w:lang w:val="cs-CZ"/>
        </w:rPr>
      </w:pPr>
      <w:r w:rsidRPr="002E0927">
        <w:rPr>
          <w:rFonts w:eastAsia="Arial" w:cs="Times New Roman"/>
          <w:lang w:val="cs-CZ" w:eastAsia="ar-SA" w:bidi="ar-SA"/>
        </w:rPr>
        <w:t>S</w:t>
      </w:r>
      <w:r w:rsidR="004E56FA" w:rsidRPr="002E0927">
        <w:rPr>
          <w:rFonts w:eastAsia="Arial" w:cs="Times New Roman"/>
          <w:lang w:val="cs-CZ" w:eastAsia="ar-SA" w:bidi="ar-SA"/>
        </w:rPr>
        <w:t>polupráce s dalšími partnerskými sdruženími</w:t>
      </w:r>
      <w:r w:rsidR="00B30F2A" w:rsidRPr="002E0927">
        <w:rPr>
          <w:rFonts w:eastAsia="Arial" w:cs="Times New Roman"/>
          <w:lang w:val="cs-CZ" w:eastAsia="ar-SA" w:bidi="ar-SA"/>
        </w:rPr>
        <w:t xml:space="preserve"> (spolky, ústavy, o.p.s a jiné)</w:t>
      </w:r>
      <w:r w:rsidR="00273868">
        <w:rPr>
          <w:rFonts w:eastAsia="Arial" w:cs="Times New Roman"/>
          <w:lang w:val="cs-CZ" w:eastAsia="ar-SA" w:bidi="ar-SA"/>
        </w:rPr>
        <w:t xml:space="preserve"> nebo </w:t>
      </w:r>
      <w:r w:rsidR="00273868" w:rsidRPr="002E0927">
        <w:rPr>
          <w:rFonts w:eastAsia="Arial" w:cs="Times New Roman"/>
          <w:lang w:val="cs-CZ" w:eastAsia="ar-SA" w:bidi="ar-SA"/>
        </w:rPr>
        <w:t xml:space="preserve">fyzickými </w:t>
      </w:r>
      <w:r w:rsidR="00273868">
        <w:rPr>
          <w:rFonts w:eastAsia="Arial" w:cs="Times New Roman"/>
          <w:lang w:val="cs-CZ" w:eastAsia="ar-SA" w:bidi="ar-SA"/>
        </w:rPr>
        <w:t>a právnickými</w:t>
      </w:r>
      <w:r w:rsidR="00767A3E">
        <w:rPr>
          <w:rFonts w:eastAsia="Arial" w:cs="Times New Roman"/>
          <w:lang w:val="cs-CZ" w:eastAsia="ar-SA" w:bidi="ar-SA"/>
        </w:rPr>
        <w:t xml:space="preserve"> osobami v rámci ČR i EU</w:t>
      </w:r>
      <w:r w:rsidR="003C7F56">
        <w:rPr>
          <w:rFonts w:eastAsia="Arial" w:cs="Times New Roman"/>
          <w:lang w:val="cs-CZ" w:eastAsia="ar-SA" w:bidi="ar-SA"/>
        </w:rPr>
        <w:t>.</w:t>
      </w:r>
    </w:p>
    <w:p w:rsidR="00767A3E" w:rsidRPr="002E0927" w:rsidRDefault="00767A3E" w:rsidP="00B019E7">
      <w:pPr>
        <w:pStyle w:val="pagenumber"/>
        <w:numPr>
          <w:ilvl w:val="0"/>
          <w:numId w:val="3"/>
        </w:numPr>
        <w:jc w:val="both"/>
        <w:rPr>
          <w:rFonts w:cs="Times New Roman"/>
          <w:lang w:val="cs-CZ"/>
        </w:rPr>
      </w:pPr>
      <w:r>
        <w:rPr>
          <w:rFonts w:eastAsia="Arial" w:cs="Times New Roman"/>
          <w:lang w:val="cs-CZ" w:eastAsia="ar-SA" w:bidi="ar-SA"/>
        </w:rPr>
        <w:t xml:space="preserve">Zvýšení ekonomické prosperity a kvality života v tomto území, </w:t>
      </w:r>
      <w:r w:rsidR="00842849">
        <w:rPr>
          <w:rFonts w:eastAsia="Arial" w:cs="Times New Roman"/>
          <w:lang w:val="cs-CZ" w:eastAsia="ar-SA" w:bidi="ar-SA"/>
        </w:rPr>
        <w:t xml:space="preserve">ochrana </w:t>
      </w:r>
      <w:r w:rsidR="00273868">
        <w:rPr>
          <w:rFonts w:eastAsia="Arial" w:cs="Times New Roman"/>
          <w:lang w:val="cs-CZ" w:eastAsia="ar-SA" w:bidi="ar-SA"/>
        </w:rPr>
        <w:t>přírodních a kulturních</w:t>
      </w:r>
      <w:r w:rsidR="00842849">
        <w:rPr>
          <w:rFonts w:eastAsia="Arial" w:cs="Times New Roman"/>
          <w:lang w:val="cs-CZ" w:eastAsia="ar-SA" w:bidi="ar-SA"/>
        </w:rPr>
        <w:t xml:space="preserve"> hodnot, </w:t>
      </w:r>
      <w:r>
        <w:rPr>
          <w:rFonts w:eastAsia="Arial" w:cs="Times New Roman"/>
          <w:lang w:val="cs-CZ" w:eastAsia="ar-SA" w:bidi="ar-SA"/>
        </w:rPr>
        <w:t>propagace toho území</w:t>
      </w:r>
      <w:r w:rsidR="003C7F56">
        <w:rPr>
          <w:rFonts w:eastAsia="Arial" w:cs="Times New Roman"/>
          <w:lang w:val="cs-CZ" w:eastAsia="ar-SA" w:bidi="ar-SA"/>
        </w:rPr>
        <w:t>.</w:t>
      </w:r>
    </w:p>
    <w:p w:rsidR="002E0927" w:rsidRPr="0007455A" w:rsidRDefault="002E0927" w:rsidP="00B019E7">
      <w:pPr>
        <w:pStyle w:val="pagenumber"/>
        <w:jc w:val="both"/>
        <w:rPr>
          <w:rFonts w:eastAsia="Arial" w:cs="Times New Roman"/>
          <w:color w:val="000000"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K plnění těchto cílů vykonává tyto hlavní činnosti:</w:t>
      </w:r>
    </w:p>
    <w:p w:rsidR="004C27BB" w:rsidRDefault="00036E7F" w:rsidP="004C27BB">
      <w:pPr>
        <w:pStyle w:val="pagenumber"/>
        <w:numPr>
          <w:ilvl w:val="0"/>
          <w:numId w:val="46"/>
        </w:numPr>
        <w:jc w:val="both"/>
        <w:rPr>
          <w:rFonts w:eastAsia="Arial" w:cs="Times New Roman"/>
          <w:color w:val="FF0000"/>
          <w:lang w:val="cs-CZ" w:eastAsia="ar-SA" w:bidi="ar-SA"/>
        </w:rPr>
      </w:pPr>
      <w:r w:rsidRPr="0007455A">
        <w:rPr>
          <w:rFonts w:eastAsia="Arial" w:cs="Times New Roman"/>
          <w:color w:val="000000"/>
          <w:lang w:val="cs-CZ" w:eastAsia="ar-SA" w:bidi="ar-SA"/>
        </w:rPr>
        <w:t>Komunitně vedený místní rozvoj uskutečňovaný na základě Strategie komunitně vedeného místního rozvoje (SCLLD)</w:t>
      </w:r>
      <w:r w:rsidR="003C7F56" w:rsidRPr="0007455A">
        <w:rPr>
          <w:rFonts w:eastAsia="Arial" w:cs="Times New Roman"/>
          <w:color w:val="000000"/>
          <w:lang w:val="cs-CZ" w:eastAsia="ar-SA" w:bidi="ar-SA"/>
        </w:rPr>
        <w:t>.</w:t>
      </w:r>
    </w:p>
    <w:p w:rsidR="004C27BB" w:rsidRDefault="00036E7F" w:rsidP="004C27BB">
      <w:pPr>
        <w:pStyle w:val="pagenumber"/>
        <w:numPr>
          <w:ilvl w:val="0"/>
          <w:numId w:val="46"/>
        </w:numPr>
        <w:jc w:val="both"/>
        <w:rPr>
          <w:rFonts w:eastAsia="Arial" w:cs="Times New Roman"/>
          <w:color w:val="FF0000"/>
          <w:lang w:val="cs-CZ" w:eastAsia="ar-SA" w:bidi="ar-SA"/>
        </w:rPr>
      </w:pPr>
      <w:r w:rsidRPr="004C27BB">
        <w:rPr>
          <w:rFonts w:eastAsia="Arial" w:cs="Times New Roman"/>
          <w:lang w:val="cs-CZ" w:eastAsia="ar-SA" w:bidi="ar-SA"/>
        </w:rPr>
        <w:t>Příprava a projednávání rozvojových dokumentů</w:t>
      </w:r>
      <w:r w:rsidR="00616A92" w:rsidRPr="004C27BB">
        <w:rPr>
          <w:rFonts w:eastAsia="Arial" w:cs="Times New Roman"/>
          <w:lang w:val="cs-CZ" w:eastAsia="ar-SA" w:bidi="ar-SA"/>
        </w:rPr>
        <w:t>.</w:t>
      </w:r>
    </w:p>
    <w:p w:rsidR="004C27BB" w:rsidRDefault="00767A3E" w:rsidP="004C27BB">
      <w:pPr>
        <w:pStyle w:val="pagenumber"/>
        <w:numPr>
          <w:ilvl w:val="0"/>
          <w:numId w:val="46"/>
        </w:numPr>
        <w:jc w:val="both"/>
        <w:rPr>
          <w:rFonts w:eastAsia="Arial" w:cs="Times New Roman"/>
          <w:color w:val="FF0000"/>
          <w:lang w:val="cs-CZ" w:eastAsia="ar-SA" w:bidi="ar-SA"/>
        </w:rPr>
      </w:pPr>
      <w:r w:rsidRPr="004C27BB">
        <w:rPr>
          <w:rFonts w:cs="Times New Roman"/>
          <w:lang w:val="cs-CZ"/>
        </w:rPr>
        <w:t>Řízení a</w:t>
      </w:r>
      <w:r w:rsidR="00352F92" w:rsidRPr="004C27BB">
        <w:rPr>
          <w:rFonts w:cs="Times New Roman"/>
          <w:lang w:val="cs-CZ"/>
        </w:rPr>
        <w:t xml:space="preserve"> realizace schválených strategií</w:t>
      </w:r>
      <w:r w:rsidRPr="004C27BB">
        <w:rPr>
          <w:rFonts w:cs="Times New Roman"/>
          <w:lang w:val="cs-CZ"/>
        </w:rPr>
        <w:t>, programů rozvoje a veřejně prospěšných projektů</w:t>
      </w:r>
      <w:r w:rsidR="003C7F56" w:rsidRPr="004C27BB">
        <w:rPr>
          <w:rFonts w:cs="Times New Roman"/>
          <w:lang w:val="cs-CZ"/>
        </w:rPr>
        <w:t>.</w:t>
      </w:r>
    </w:p>
    <w:p w:rsidR="004C27BB" w:rsidRDefault="002E0927" w:rsidP="004C27BB">
      <w:pPr>
        <w:pStyle w:val="pagenumber"/>
        <w:numPr>
          <w:ilvl w:val="0"/>
          <w:numId w:val="46"/>
        </w:numPr>
        <w:jc w:val="both"/>
        <w:rPr>
          <w:rFonts w:eastAsia="Arial" w:cs="Times New Roman"/>
          <w:color w:val="FF0000"/>
          <w:lang w:val="cs-CZ" w:eastAsia="ar-SA" w:bidi="ar-SA"/>
        </w:rPr>
      </w:pPr>
      <w:r w:rsidRPr="004C27BB">
        <w:rPr>
          <w:rFonts w:cs="Times New Roman"/>
          <w:lang w:val="cs-CZ"/>
        </w:rPr>
        <w:t xml:space="preserve">Příprava a </w:t>
      </w:r>
      <w:r w:rsidR="00767A3E" w:rsidRPr="004C27BB">
        <w:rPr>
          <w:rFonts w:cs="Times New Roman"/>
          <w:lang w:val="cs-CZ"/>
        </w:rPr>
        <w:t>realizace osvětových, vzdělávacích, kulturních a společenských akcí, podpora spolkového života a zapojení obyvatel do veřejného života</w:t>
      </w:r>
      <w:r w:rsidR="003C7F56" w:rsidRPr="004C27BB">
        <w:rPr>
          <w:rFonts w:cs="Times New Roman"/>
          <w:lang w:val="cs-CZ"/>
        </w:rPr>
        <w:t>.</w:t>
      </w:r>
    </w:p>
    <w:p w:rsidR="004C27BB" w:rsidRDefault="00F516E4" w:rsidP="004C27BB">
      <w:pPr>
        <w:pStyle w:val="pagenumber"/>
        <w:numPr>
          <w:ilvl w:val="0"/>
          <w:numId w:val="46"/>
        </w:numPr>
        <w:jc w:val="both"/>
        <w:rPr>
          <w:rFonts w:eastAsia="Arial" w:cs="Times New Roman"/>
          <w:color w:val="FF0000"/>
          <w:lang w:val="cs-CZ" w:eastAsia="ar-SA" w:bidi="ar-SA"/>
        </w:rPr>
      </w:pPr>
      <w:r w:rsidRPr="004C27BB">
        <w:rPr>
          <w:rFonts w:cs="Times New Roman"/>
          <w:lang w:val="cs-CZ"/>
        </w:rPr>
        <w:t>Komunikac</w:t>
      </w:r>
      <w:r w:rsidR="00D815F6" w:rsidRPr="004C27BB">
        <w:rPr>
          <w:rFonts w:cs="Times New Roman"/>
          <w:lang w:val="cs-CZ"/>
        </w:rPr>
        <w:t>e</w:t>
      </w:r>
      <w:r w:rsidRPr="004C27BB">
        <w:rPr>
          <w:rFonts w:cs="Times New Roman"/>
          <w:lang w:val="cs-CZ"/>
        </w:rPr>
        <w:t xml:space="preserve"> s veřejnoprávními a soukromými institucemi a s širokou veřejností</w:t>
      </w:r>
      <w:r w:rsidR="003C7F56" w:rsidRPr="004C27BB">
        <w:rPr>
          <w:rFonts w:cs="Times New Roman"/>
          <w:lang w:val="cs-CZ"/>
        </w:rPr>
        <w:t>.</w:t>
      </w:r>
    </w:p>
    <w:p w:rsidR="004C27BB" w:rsidRDefault="00D815F6" w:rsidP="004C27BB">
      <w:pPr>
        <w:pStyle w:val="pagenumber"/>
        <w:numPr>
          <w:ilvl w:val="0"/>
          <w:numId w:val="46"/>
        </w:numPr>
        <w:jc w:val="both"/>
        <w:rPr>
          <w:rFonts w:eastAsia="Arial" w:cs="Times New Roman"/>
          <w:color w:val="FF0000"/>
          <w:lang w:val="cs-CZ" w:eastAsia="ar-SA" w:bidi="ar-SA"/>
        </w:rPr>
      </w:pPr>
      <w:r w:rsidRPr="004C27BB">
        <w:rPr>
          <w:rFonts w:cs="Times New Roman"/>
          <w:lang w:val="cs-CZ"/>
        </w:rPr>
        <w:t>Navazování</w:t>
      </w:r>
      <w:r w:rsidR="00F516E4" w:rsidRPr="004C27BB">
        <w:rPr>
          <w:rFonts w:cs="Times New Roman"/>
          <w:lang w:val="cs-CZ"/>
        </w:rPr>
        <w:t xml:space="preserve"> kontaktů s jinými MAS, spolky a subjekty v ČR i zahraničí</w:t>
      </w:r>
      <w:r w:rsidR="003C7F56" w:rsidRPr="004C27BB">
        <w:rPr>
          <w:rFonts w:cs="Times New Roman"/>
          <w:lang w:val="cs-CZ"/>
        </w:rPr>
        <w:t>.</w:t>
      </w:r>
    </w:p>
    <w:p w:rsidR="00BE79C6" w:rsidRPr="004C27BB" w:rsidRDefault="00842849" w:rsidP="004C27BB">
      <w:pPr>
        <w:pStyle w:val="pagenumber"/>
        <w:numPr>
          <w:ilvl w:val="0"/>
          <w:numId w:val="46"/>
        </w:numPr>
        <w:jc w:val="both"/>
        <w:rPr>
          <w:rFonts w:eastAsia="Arial" w:cs="Times New Roman"/>
          <w:color w:val="FF0000"/>
          <w:lang w:val="cs-CZ" w:eastAsia="ar-SA" w:bidi="ar-SA"/>
        </w:rPr>
      </w:pPr>
      <w:r w:rsidRPr="004C27BB">
        <w:rPr>
          <w:rFonts w:eastAsia="Arial" w:cs="Times New Roman"/>
          <w:lang w:val="cs-CZ" w:eastAsia="ar-SA" w:bidi="ar-SA"/>
        </w:rPr>
        <w:lastRenderedPageBreak/>
        <w:t>Provádění dalších činnost</w:t>
      </w:r>
      <w:r w:rsidR="00D815F6" w:rsidRPr="004C27BB">
        <w:rPr>
          <w:rFonts w:eastAsia="Arial" w:cs="Times New Roman"/>
          <w:lang w:val="cs-CZ" w:eastAsia="ar-SA" w:bidi="ar-SA"/>
        </w:rPr>
        <w:t>í</w:t>
      </w:r>
      <w:r w:rsidRPr="004C27BB">
        <w:rPr>
          <w:rFonts w:eastAsia="Arial" w:cs="Times New Roman"/>
          <w:lang w:val="cs-CZ" w:eastAsia="ar-SA" w:bidi="ar-SA"/>
        </w:rPr>
        <w:t>, které jsou v souladu s účelem spolku a zajišťov</w:t>
      </w:r>
      <w:r w:rsidR="00352F92" w:rsidRPr="004C27BB">
        <w:rPr>
          <w:rFonts w:eastAsia="Arial" w:cs="Times New Roman"/>
          <w:lang w:val="cs-CZ" w:eastAsia="ar-SA" w:bidi="ar-SA"/>
        </w:rPr>
        <w:t>ání</w:t>
      </w:r>
      <w:r w:rsidRPr="004C27BB">
        <w:rPr>
          <w:rFonts w:eastAsia="Arial" w:cs="Times New Roman"/>
          <w:lang w:val="cs-CZ" w:eastAsia="ar-SA" w:bidi="ar-SA"/>
        </w:rPr>
        <w:t xml:space="preserve"> k tomu potřebn</w:t>
      </w:r>
      <w:r w:rsidR="00352F92" w:rsidRPr="004C27BB">
        <w:rPr>
          <w:rFonts w:eastAsia="Arial" w:cs="Times New Roman"/>
          <w:lang w:val="cs-CZ" w:eastAsia="ar-SA" w:bidi="ar-SA"/>
        </w:rPr>
        <w:t>ých</w:t>
      </w:r>
      <w:r w:rsidRPr="004C27BB">
        <w:rPr>
          <w:rFonts w:eastAsia="Arial" w:cs="Times New Roman"/>
          <w:lang w:val="cs-CZ" w:eastAsia="ar-SA" w:bidi="ar-SA"/>
        </w:rPr>
        <w:t xml:space="preserve"> finanční</w:t>
      </w:r>
      <w:r w:rsidR="00352F92" w:rsidRPr="004C27BB">
        <w:rPr>
          <w:rFonts w:eastAsia="Arial" w:cs="Times New Roman"/>
          <w:lang w:val="cs-CZ" w:eastAsia="ar-SA" w:bidi="ar-SA"/>
        </w:rPr>
        <w:t>ch</w:t>
      </w:r>
      <w:r w:rsidRPr="004C27BB">
        <w:rPr>
          <w:rFonts w:eastAsia="Arial" w:cs="Times New Roman"/>
          <w:lang w:val="cs-CZ" w:eastAsia="ar-SA" w:bidi="ar-SA"/>
        </w:rPr>
        <w:t xml:space="preserve"> a další</w:t>
      </w:r>
      <w:r w:rsidR="00352F92" w:rsidRPr="004C27BB">
        <w:rPr>
          <w:rFonts w:eastAsia="Arial" w:cs="Times New Roman"/>
          <w:lang w:val="cs-CZ" w:eastAsia="ar-SA" w:bidi="ar-SA"/>
        </w:rPr>
        <w:t>ch</w:t>
      </w:r>
      <w:r w:rsidRPr="004C27BB">
        <w:rPr>
          <w:rFonts w:eastAsia="Arial" w:cs="Times New Roman"/>
          <w:lang w:val="cs-CZ" w:eastAsia="ar-SA" w:bidi="ar-SA"/>
        </w:rPr>
        <w:t xml:space="preserve"> zdroj</w:t>
      </w:r>
      <w:r w:rsidR="00352F92" w:rsidRPr="004C27BB">
        <w:rPr>
          <w:rFonts w:eastAsia="Arial" w:cs="Times New Roman"/>
          <w:lang w:val="cs-CZ" w:eastAsia="ar-SA" w:bidi="ar-SA"/>
        </w:rPr>
        <w:t>ů</w:t>
      </w:r>
      <w:r w:rsidRPr="004C27BB">
        <w:rPr>
          <w:rFonts w:eastAsia="Arial" w:cs="Times New Roman"/>
          <w:lang w:val="cs-CZ" w:eastAsia="ar-SA" w:bidi="ar-SA"/>
        </w:rPr>
        <w:t>.</w:t>
      </w:r>
    </w:p>
    <w:p w:rsidR="00861433" w:rsidRDefault="00861433" w:rsidP="00B019E7">
      <w:pPr>
        <w:jc w:val="both"/>
        <w:rPr>
          <w:b/>
          <w:color w:val="000000"/>
        </w:rPr>
      </w:pPr>
      <w:r w:rsidRPr="0007455A">
        <w:rPr>
          <w:color w:val="000000"/>
          <w:szCs w:val="24"/>
        </w:rPr>
        <w:t>Vedle hlavní činnosti může spolek vyvíjet též vedlejší hospodářskou činnost spočívající v podnikání nebo jiné výdělečné činnosti, je-li její účel v podpoře hlavní činnosti nebo hospodárném využití spolkového majetku. Zisk z činnosti spolku lze použít pouze pro spolkovou činnost včetně správy spolku. O předmětu vedlejší hospodářské činnosti</w:t>
      </w:r>
      <w:r w:rsidR="00C0378D" w:rsidRPr="0007455A">
        <w:rPr>
          <w:color w:val="000000"/>
          <w:szCs w:val="24"/>
        </w:rPr>
        <w:t xml:space="preserve"> rozhoduje Rada spolku</w:t>
      </w:r>
      <w:r w:rsidR="007E1E1B" w:rsidRPr="0007455A">
        <w:rPr>
          <w:b/>
          <w:color w:val="000000"/>
        </w:rPr>
        <w:t xml:space="preserve">. </w:t>
      </w:r>
    </w:p>
    <w:p w:rsidR="00CD318D" w:rsidRPr="00952220" w:rsidRDefault="00CD318D" w:rsidP="00CD318D">
      <w:pPr>
        <w:pStyle w:val="Odstavecseseznamem"/>
        <w:ind w:left="0"/>
        <w:outlineLvl w:val="0"/>
      </w:pPr>
      <w:r w:rsidRPr="00952220">
        <w:rPr>
          <w:bCs/>
        </w:rPr>
        <w:t xml:space="preserve">Vedlejšími předměty hospodářské činnosti spolku jsou: </w:t>
      </w:r>
      <w:r w:rsidRPr="00952220">
        <w:t>Výroba, obchod a služby neuvedené v přílohách 1 až 3 živnostenského zákona.</w:t>
      </w:r>
      <w:r w:rsidRPr="00952220">
        <w:br/>
      </w:r>
    </w:p>
    <w:p w:rsidR="00CD3466" w:rsidRPr="00CD318D" w:rsidRDefault="00CD3466" w:rsidP="00CD318D">
      <w:pPr>
        <w:pStyle w:val="Odstavecseseznamem"/>
        <w:ind w:left="0"/>
        <w:outlineLvl w:val="0"/>
        <w:rPr>
          <w:color w:val="FF0000"/>
        </w:rPr>
      </w:pPr>
      <w:r w:rsidRPr="0007455A">
        <w:rPr>
          <w:color w:val="000000"/>
        </w:rPr>
        <w:t>Činnosti prováděné mimo SCLLD</w:t>
      </w:r>
      <w:r w:rsidR="003E5E44" w:rsidRPr="0007455A">
        <w:rPr>
          <w:color w:val="000000"/>
        </w:rPr>
        <w:t>,</w:t>
      </w:r>
      <w:r w:rsidRPr="0007455A">
        <w:rPr>
          <w:color w:val="000000"/>
        </w:rPr>
        <w:t xml:space="preserve"> tzn. služby pro projekty z jiných dotačních titulů</w:t>
      </w:r>
      <w:r w:rsidR="003E5E44" w:rsidRPr="0007455A">
        <w:rPr>
          <w:color w:val="000000"/>
        </w:rPr>
        <w:t>,</w:t>
      </w:r>
      <w:r w:rsidRPr="0007455A">
        <w:rPr>
          <w:color w:val="000000"/>
        </w:rPr>
        <w:t xml:space="preserve"> budou prováděny mimo kapacity určené pro realizaci SCLLD.</w:t>
      </w:r>
    </w:p>
    <w:p w:rsidR="004E56FA" w:rsidRPr="00731364" w:rsidRDefault="00D4114C" w:rsidP="00731364">
      <w:pPr>
        <w:pStyle w:val="Nadpis1"/>
        <w:rPr>
          <w:rFonts w:eastAsia="Arial"/>
        </w:rPr>
      </w:pPr>
      <w:r>
        <w:rPr>
          <w:rFonts w:eastAsia="Arial"/>
        </w:rPr>
        <w:t>IV</w:t>
      </w:r>
      <w:r w:rsidR="00854F08">
        <w:rPr>
          <w:rFonts w:eastAsia="Arial"/>
        </w:rPr>
        <w:t>. Členství ve spolku</w:t>
      </w:r>
      <w:r w:rsidR="00A40876">
        <w:rPr>
          <w:rFonts w:eastAsia="Arial"/>
        </w:rPr>
        <w:t>, práva a povinnosti člena</w:t>
      </w:r>
      <w:r w:rsidR="00731364">
        <w:rPr>
          <w:rFonts w:eastAsia="Arial"/>
        </w:rPr>
        <w:t>, seznam členů</w:t>
      </w:r>
    </w:p>
    <w:p w:rsidR="00731364" w:rsidRDefault="00731364" w:rsidP="00177160">
      <w:pPr>
        <w:pStyle w:val="pagenumber"/>
        <w:rPr>
          <w:rFonts w:eastAsia="Arial" w:cs="Times New Roman"/>
          <w:lang w:val="cs-CZ" w:eastAsia="ar-SA" w:bidi="ar-SA"/>
        </w:rPr>
      </w:pPr>
    </w:p>
    <w:p w:rsidR="008E6277" w:rsidRDefault="004A3299" w:rsidP="00B019E7">
      <w:pPr>
        <w:pStyle w:val="pagenumber"/>
        <w:numPr>
          <w:ilvl w:val="0"/>
          <w:numId w:val="7"/>
        </w:numPr>
        <w:jc w:val="both"/>
        <w:rPr>
          <w:rFonts w:eastAsia="Arial" w:cs="Times New Roman"/>
          <w:lang w:val="cs-CZ" w:eastAsia="ar-SA" w:bidi="ar-SA"/>
        </w:rPr>
      </w:pPr>
      <w:r w:rsidRPr="00177160">
        <w:rPr>
          <w:rFonts w:eastAsia="Arial" w:cs="Times New Roman"/>
          <w:lang w:val="cs-CZ" w:eastAsia="ar-SA" w:bidi="ar-SA"/>
        </w:rPr>
        <w:t>Členem spolku</w:t>
      </w:r>
      <w:r w:rsidR="004E56FA" w:rsidRPr="00177160">
        <w:rPr>
          <w:rFonts w:eastAsia="Arial" w:cs="Times New Roman"/>
          <w:lang w:val="cs-CZ" w:eastAsia="ar-SA" w:bidi="ar-SA"/>
        </w:rPr>
        <w:t xml:space="preserve"> se může stát</w:t>
      </w:r>
      <w:r w:rsidR="00444C0D">
        <w:rPr>
          <w:rFonts w:eastAsia="Arial" w:cs="Times New Roman"/>
          <w:lang w:val="cs-CZ" w:eastAsia="ar-SA" w:bidi="ar-SA"/>
        </w:rPr>
        <w:t xml:space="preserve"> f</w:t>
      </w:r>
      <w:r w:rsidR="004E56FA" w:rsidRPr="00444C0D">
        <w:rPr>
          <w:rFonts w:eastAsia="Arial" w:cs="Times New Roman"/>
          <w:lang w:val="cs-CZ" w:eastAsia="ar-SA" w:bidi="ar-SA"/>
        </w:rPr>
        <w:t>yzická osoba starší 18 let</w:t>
      </w:r>
      <w:r w:rsidR="00444C0D">
        <w:rPr>
          <w:rFonts w:eastAsia="Arial" w:cs="Times New Roman"/>
          <w:lang w:val="cs-CZ" w:eastAsia="ar-SA" w:bidi="ar-SA"/>
        </w:rPr>
        <w:t xml:space="preserve"> či právnická osoba,</w:t>
      </w:r>
      <w:r w:rsidR="00B30F2A" w:rsidRPr="00444C0D">
        <w:rPr>
          <w:rFonts w:eastAsia="Arial" w:cs="Times New Roman"/>
          <w:lang w:val="cs-CZ" w:eastAsia="ar-SA" w:bidi="ar-SA"/>
        </w:rPr>
        <w:t xml:space="preserve"> která</w:t>
      </w:r>
      <w:r w:rsidRPr="00444C0D">
        <w:rPr>
          <w:rFonts w:eastAsia="Arial" w:cs="Times New Roman"/>
          <w:lang w:val="cs-CZ" w:eastAsia="ar-SA" w:bidi="ar-SA"/>
        </w:rPr>
        <w:t xml:space="preserve"> se ztotožňuje s cíli spolku</w:t>
      </w:r>
      <w:r w:rsidR="004E56FA" w:rsidRPr="00444C0D">
        <w:rPr>
          <w:rFonts w:eastAsia="Arial" w:cs="Times New Roman"/>
          <w:lang w:val="cs-CZ" w:eastAsia="ar-SA" w:bidi="ar-SA"/>
        </w:rPr>
        <w:t xml:space="preserve"> a má trvalé bydliště</w:t>
      </w:r>
      <w:r w:rsidR="006107CD" w:rsidRPr="00444C0D">
        <w:rPr>
          <w:rFonts w:eastAsia="Arial" w:cs="Times New Roman"/>
          <w:lang w:val="cs-CZ" w:eastAsia="ar-SA" w:bidi="ar-SA"/>
        </w:rPr>
        <w:t xml:space="preserve"> </w:t>
      </w:r>
      <w:r w:rsidR="00444C0D">
        <w:rPr>
          <w:rFonts w:eastAsia="Arial" w:cs="Times New Roman"/>
          <w:lang w:val="cs-CZ" w:eastAsia="ar-SA" w:bidi="ar-SA"/>
        </w:rPr>
        <w:t xml:space="preserve">či sídlo </w:t>
      </w:r>
      <w:r w:rsidR="001D1D1C">
        <w:rPr>
          <w:rFonts w:eastAsia="Arial" w:cs="Times New Roman"/>
          <w:lang w:val="cs-CZ" w:eastAsia="ar-SA" w:bidi="ar-SA"/>
        </w:rPr>
        <w:t xml:space="preserve">v území dle článku </w:t>
      </w:r>
      <w:r w:rsidR="006107CD" w:rsidRPr="00444C0D">
        <w:rPr>
          <w:rFonts w:eastAsia="Arial" w:cs="Times New Roman"/>
          <w:lang w:val="cs-CZ" w:eastAsia="ar-SA" w:bidi="ar-SA"/>
        </w:rPr>
        <w:t>II</w:t>
      </w:r>
      <w:r w:rsidR="00352F92">
        <w:rPr>
          <w:rFonts w:eastAsia="Arial" w:cs="Times New Roman"/>
          <w:lang w:val="cs-CZ" w:eastAsia="ar-SA" w:bidi="ar-SA"/>
        </w:rPr>
        <w:t>.</w:t>
      </w:r>
      <w:r w:rsidR="006107CD" w:rsidRPr="00444C0D">
        <w:rPr>
          <w:rFonts w:eastAsia="Arial" w:cs="Times New Roman"/>
          <w:lang w:val="cs-CZ" w:eastAsia="ar-SA" w:bidi="ar-SA"/>
        </w:rPr>
        <w:t xml:space="preserve"> těchto stanov</w:t>
      </w:r>
      <w:r w:rsidR="00444C0D">
        <w:rPr>
          <w:rFonts w:eastAsia="Arial" w:cs="Times New Roman"/>
          <w:lang w:val="cs-CZ" w:eastAsia="ar-SA" w:bidi="ar-SA"/>
        </w:rPr>
        <w:t xml:space="preserve"> </w:t>
      </w:r>
      <w:r w:rsidR="00EE01C8" w:rsidRPr="00444C0D">
        <w:rPr>
          <w:rFonts w:eastAsia="Arial" w:cs="Times New Roman"/>
          <w:lang w:val="cs-CZ" w:eastAsia="ar-SA" w:bidi="ar-SA"/>
        </w:rPr>
        <w:t>nebo</w:t>
      </w:r>
      <w:r w:rsidR="006107CD" w:rsidRPr="00444C0D">
        <w:rPr>
          <w:rFonts w:eastAsia="Arial" w:cs="Times New Roman"/>
          <w:lang w:val="cs-CZ" w:eastAsia="ar-SA" w:bidi="ar-SA"/>
        </w:rPr>
        <w:t xml:space="preserve"> v tomto území prokazatelně působí. </w:t>
      </w:r>
    </w:p>
    <w:p w:rsidR="008E6277" w:rsidRDefault="00E64292" w:rsidP="00B019E7">
      <w:pPr>
        <w:pStyle w:val="pagenumber"/>
        <w:numPr>
          <w:ilvl w:val="0"/>
          <w:numId w:val="7"/>
        </w:numPr>
        <w:jc w:val="both"/>
        <w:rPr>
          <w:rFonts w:eastAsia="Arial" w:cs="Times New Roman"/>
          <w:lang w:val="cs-CZ" w:eastAsia="ar-SA" w:bidi="ar-SA"/>
        </w:rPr>
      </w:pPr>
      <w:r w:rsidRPr="008E6277">
        <w:rPr>
          <w:rFonts w:eastAsia="Arial" w:cs="Times New Roman"/>
          <w:lang w:val="cs-CZ" w:eastAsia="ar-SA" w:bidi="ar-SA"/>
        </w:rPr>
        <w:t>Členství vzniká po schválen</w:t>
      </w:r>
      <w:r w:rsidR="007F15F6" w:rsidRPr="008E6277">
        <w:rPr>
          <w:rFonts w:eastAsia="Arial" w:cs="Times New Roman"/>
          <w:lang w:val="cs-CZ" w:eastAsia="ar-SA" w:bidi="ar-SA"/>
        </w:rPr>
        <w:t>í</w:t>
      </w:r>
      <w:r w:rsidR="0041039F" w:rsidRPr="008E6277">
        <w:rPr>
          <w:rFonts w:eastAsia="Arial" w:cs="Times New Roman"/>
          <w:lang w:val="cs-CZ" w:eastAsia="ar-SA" w:bidi="ar-SA"/>
        </w:rPr>
        <w:t xml:space="preserve"> přihlášky</w:t>
      </w:r>
      <w:r w:rsidR="007F15F6" w:rsidRPr="008E6277">
        <w:rPr>
          <w:rFonts w:eastAsia="Arial" w:cs="Times New Roman"/>
          <w:lang w:val="cs-CZ" w:eastAsia="ar-SA" w:bidi="ar-SA"/>
        </w:rPr>
        <w:t xml:space="preserve"> </w:t>
      </w:r>
      <w:r w:rsidR="005A36C3" w:rsidRPr="00E26BAB">
        <w:rPr>
          <w:rFonts w:eastAsia="Arial" w:cs="Times New Roman"/>
          <w:lang w:val="cs-CZ" w:eastAsia="ar-SA" w:bidi="ar-SA"/>
        </w:rPr>
        <w:t>r</w:t>
      </w:r>
      <w:r w:rsidR="00842849" w:rsidRPr="00E26BAB">
        <w:rPr>
          <w:rFonts w:eastAsia="Arial" w:cs="Times New Roman"/>
          <w:lang w:val="cs-CZ" w:eastAsia="ar-SA" w:bidi="ar-SA"/>
        </w:rPr>
        <w:t>adou spolku</w:t>
      </w:r>
      <w:r w:rsidR="007F15F6" w:rsidRPr="008E6277">
        <w:rPr>
          <w:rFonts w:eastAsia="Arial" w:cs="Times New Roman"/>
          <w:lang w:val="cs-CZ" w:eastAsia="ar-SA" w:bidi="ar-SA"/>
        </w:rPr>
        <w:t xml:space="preserve"> </w:t>
      </w:r>
      <w:r w:rsidR="00582323">
        <w:rPr>
          <w:rFonts w:eastAsia="Arial" w:cs="Times New Roman"/>
          <w:lang w:val="cs-CZ" w:eastAsia="ar-SA" w:bidi="ar-SA"/>
        </w:rPr>
        <w:t xml:space="preserve">a </w:t>
      </w:r>
      <w:r w:rsidRPr="008E6277">
        <w:rPr>
          <w:rFonts w:eastAsia="Arial" w:cs="Times New Roman"/>
          <w:lang w:val="cs-CZ" w:eastAsia="ar-SA" w:bidi="ar-SA"/>
        </w:rPr>
        <w:t>zaplacení</w:t>
      </w:r>
      <w:r w:rsidR="00582323">
        <w:rPr>
          <w:rFonts w:eastAsia="Arial" w:cs="Times New Roman"/>
          <w:lang w:val="cs-CZ" w:eastAsia="ar-SA" w:bidi="ar-SA"/>
        </w:rPr>
        <w:t xml:space="preserve">m </w:t>
      </w:r>
      <w:r w:rsidRPr="008E6277">
        <w:rPr>
          <w:rFonts w:eastAsia="Arial" w:cs="Times New Roman"/>
          <w:lang w:val="cs-CZ" w:eastAsia="ar-SA" w:bidi="ar-SA"/>
        </w:rPr>
        <w:t xml:space="preserve">členského příspěvku. </w:t>
      </w:r>
    </w:p>
    <w:p w:rsidR="004E56FA" w:rsidRDefault="004E56FA" w:rsidP="00B019E7">
      <w:pPr>
        <w:pStyle w:val="pagenumber"/>
        <w:numPr>
          <w:ilvl w:val="0"/>
          <w:numId w:val="7"/>
        </w:numPr>
        <w:jc w:val="both"/>
        <w:rPr>
          <w:rFonts w:eastAsia="Arial" w:cs="Times New Roman"/>
          <w:lang w:val="cs-CZ" w:eastAsia="ar-SA" w:bidi="ar-SA"/>
        </w:rPr>
      </w:pPr>
      <w:r w:rsidRPr="008E6277">
        <w:rPr>
          <w:rFonts w:eastAsia="Arial" w:cs="Times New Roman"/>
          <w:lang w:val="cs-CZ" w:eastAsia="ar-SA" w:bidi="ar-SA"/>
        </w:rPr>
        <w:t>Právnickou osobu zastupuje její statutární zástupce či osoba pověřená plnou mocí.</w:t>
      </w:r>
      <w:r w:rsidR="00D2338E" w:rsidRPr="008E6277">
        <w:rPr>
          <w:rFonts w:eastAsia="Arial" w:cs="Times New Roman"/>
          <w:lang w:val="cs-CZ" w:eastAsia="ar-SA" w:bidi="ar-SA"/>
        </w:rPr>
        <w:t xml:space="preserve"> Plná moc může být vystavena na dobu neurčitou, nebo pro jednotlivé události (v tom případě musí být před zahájením předána předsedovi)</w:t>
      </w:r>
      <w:r w:rsidR="00A57F36">
        <w:rPr>
          <w:rFonts w:eastAsia="Arial" w:cs="Times New Roman"/>
          <w:lang w:val="cs-CZ" w:eastAsia="ar-SA" w:bidi="ar-SA"/>
        </w:rPr>
        <w:t>.</w:t>
      </w:r>
    </w:p>
    <w:p w:rsidR="008E6277" w:rsidRDefault="008E6277" w:rsidP="00B019E7">
      <w:pPr>
        <w:pStyle w:val="pagenumber"/>
        <w:numPr>
          <w:ilvl w:val="0"/>
          <w:numId w:val="7"/>
        </w:numPr>
        <w:jc w:val="both"/>
        <w:rPr>
          <w:rFonts w:eastAsia="Arial" w:cs="Times New Roman"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Členství ve spolku zaniká:</w:t>
      </w:r>
    </w:p>
    <w:p w:rsidR="008E6277" w:rsidRDefault="00A57F36" w:rsidP="00B019E7">
      <w:pPr>
        <w:pStyle w:val="pagenumber"/>
        <w:numPr>
          <w:ilvl w:val="0"/>
          <w:numId w:val="8"/>
        </w:numPr>
        <w:jc w:val="both"/>
        <w:rPr>
          <w:rFonts w:eastAsia="Arial" w:cs="Times New Roman"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V</w:t>
      </w:r>
      <w:r w:rsidR="008E6277">
        <w:rPr>
          <w:rFonts w:eastAsia="Arial" w:cs="Times New Roman"/>
          <w:lang w:val="cs-CZ" w:eastAsia="ar-SA" w:bidi="ar-SA"/>
        </w:rPr>
        <w:t>ystoupením člena písemným oznámením adresovaným předsedovi nebo Radě spolku</w:t>
      </w:r>
      <w:r>
        <w:rPr>
          <w:rFonts w:eastAsia="Arial" w:cs="Times New Roman"/>
          <w:lang w:val="cs-CZ" w:eastAsia="ar-SA" w:bidi="ar-SA"/>
        </w:rPr>
        <w:t>.</w:t>
      </w:r>
    </w:p>
    <w:p w:rsidR="008E6277" w:rsidRDefault="00A57F36" w:rsidP="00B019E7">
      <w:pPr>
        <w:pStyle w:val="pagenumber"/>
        <w:numPr>
          <w:ilvl w:val="0"/>
          <w:numId w:val="8"/>
        </w:numPr>
        <w:jc w:val="both"/>
        <w:rPr>
          <w:rFonts w:eastAsia="Arial" w:cs="Times New Roman"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Ú</w:t>
      </w:r>
      <w:r w:rsidR="008E6277">
        <w:rPr>
          <w:rFonts w:eastAsia="Arial" w:cs="Times New Roman"/>
          <w:lang w:val="cs-CZ" w:eastAsia="ar-SA" w:bidi="ar-SA"/>
        </w:rPr>
        <w:t>mrtím či z</w:t>
      </w:r>
      <w:r>
        <w:rPr>
          <w:rFonts w:eastAsia="Arial" w:cs="Times New Roman"/>
          <w:lang w:val="cs-CZ" w:eastAsia="ar-SA" w:bidi="ar-SA"/>
        </w:rPr>
        <w:t>ánikem právní subjektivity člena.</w:t>
      </w:r>
    </w:p>
    <w:p w:rsidR="002F2C04" w:rsidRDefault="00A57F36" w:rsidP="00B019E7">
      <w:pPr>
        <w:pStyle w:val="pagenumber"/>
        <w:numPr>
          <w:ilvl w:val="0"/>
          <w:numId w:val="8"/>
        </w:numPr>
        <w:jc w:val="both"/>
        <w:rPr>
          <w:rFonts w:eastAsia="Arial" w:cs="Times New Roman"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Z</w:t>
      </w:r>
      <w:r w:rsidR="008E6277">
        <w:rPr>
          <w:rFonts w:eastAsia="Arial" w:cs="Times New Roman"/>
          <w:lang w:val="cs-CZ" w:eastAsia="ar-SA" w:bidi="ar-SA"/>
        </w:rPr>
        <w:t>rušením členství, vyloučením člena</w:t>
      </w:r>
      <w:r w:rsidR="00854F08">
        <w:rPr>
          <w:rFonts w:eastAsia="Arial" w:cs="Times New Roman"/>
          <w:lang w:val="cs-CZ" w:eastAsia="ar-SA" w:bidi="ar-SA"/>
        </w:rPr>
        <w:t xml:space="preserve"> rozhodnutí</w:t>
      </w:r>
      <w:r w:rsidR="00BE440F">
        <w:rPr>
          <w:rFonts w:eastAsia="Arial" w:cs="Times New Roman"/>
          <w:lang w:val="cs-CZ" w:eastAsia="ar-SA" w:bidi="ar-SA"/>
        </w:rPr>
        <w:t xml:space="preserve">m valné hromady </w:t>
      </w:r>
      <w:r w:rsidR="00060518">
        <w:rPr>
          <w:rFonts w:eastAsia="Arial" w:cs="Times New Roman"/>
          <w:lang w:val="cs-CZ" w:eastAsia="ar-SA" w:bidi="ar-SA"/>
        </w:rPr>
        <w:t xml:space="preserve">na základě </w:t>
      </w:r>
      <w:r w:rsidR="00BE440F">
        <w:rPr>
          <w:rFonts w:eastAsia="Arial" w:cs="Times New Roman"/>
          <w:lang w:val="cs-CZ" w:eastAsia="ar-SA" w:bidi="ar-SA"/>
        </w:rPr>
        <w:t>návrhu</w:t>
      </w:r>
      <w:r w:rsidR="00854F08">
        <w:rPr>
          <w:rFonts w:eastAsia="Arial" w:cs="Times New Roman"/>
          <w:lang w:val="cs-CZ" w:eastAsia="ar-SA" w:bidi="ar-SA"/>
        </w:rPr>
        <w:t xml:space="preserve"> </w:t>
      </w:r>
      <w:r w:rsidR="00BE440F">
        <w:rPr>
          <w:rFonts w:eastAsia="Arial" w:cs="Times New Roman"/>
          <w:lang w:val="cs-CZ" w:eastAsia="ar-SA" w:bidi="ar-SA"/>
        </w:rPr>
        <w:t>r</w:t>
      </w:r>
      <w:r w:rsidR="00854F08">
        <w:rPr>
          <w:rFonts w:eastAsia="Arial" w:cs="Times New Roman"/>
          <w:lang w:val="cs-CZ" w:eastAsia="ar-SA" w:bidi="ar-SA"/>
        </w:rPr>
        <w:t>ady spolku</w:t>
      </w:r>
      <w:r w:rsidR="00BE440F">
        <w:rPr>
          <w:rFonts w:eastAsia="Arial" w:cs="Times New Roman"/>
          <w:lang w:val="cs-CZ" w:eastAsia="ar-SA" w:bidi="ar-SA"/>
        </w:rPr>
        <w:t xml:space="preserve"> nebo kontrolního výboru</w:t>
      </w:r>
      <w:r w:rsidR="00854F08">
        <w:rPr>
          <w:rFonts w:eastAsia="Arial" w:cs="Times New Roman"/>
          <w:lang w:val="cs-CZ" w:eastAsia="ar-SA" w:bidi="ar-SA"/>
        </w:rPr>
        <w:t xml:space="preserve"> při hrubém porušení Stanov, nebo pokud člen jedná </w:t>
      </w:r>
      <w:r w:rsidR="00060518">
        <w:rPr>
          <w:rFonts w:eastAsia="Arial" w:cs="Times New Roman"/>
          <w:lang w:val="cs-CZ" w:eastAsia="ar-SA" w:bidi="ar-SA"/>
        </w:rPr>
        <w:t xml:space="preserve">opakovaně </w:t>
      </w:r>
      <w:r w:rsidR="00854F08">
        <w:rPr>
          <w:rFonts w:eastAsia="Arial" w:cs="Times New Roman"/>
          <w:lang w:val="cs-CZ" w:eastAsia="ar-SA" w:bidi="ar-SA"/>
        </w:rPr>
        <w:t>proti zájmům spolku</w:t>
      </w:r>
      <w:r>
        <w:rPr>
          <w:rFonts w:eastAsia="Arial" w:cs="Times New Roman"/>
          <w:lang w:val="cs-CZ" w:eastAsia="ar-SA" w:bidi="ar-SA"/>
        </w:rPr>
        <w:t>.</w:t>
      </w:r>
    </w:p>
    <w:p w:rsidR="00854F08" w:rsidRPr="002F2C04" w:rsidRDefault="00A57F36" w:rsidP="00B019E7">
      <w:pPr>
        <w:pStyle w:val="pagenumber"/>
        <w:numPr>
          <w:ilvl w:val="0"/>
          <w:numId w:val="8"/>
        </w:numPr>
        <w:jc w:val="both"/>
        <w:rPr>
          <w:rFonts w:eastAsia="Arial" w:cs="Times New Roman"/>
          <w:lang w:val="cs-CZ" w:eastAsia="ar-SA" w:bidi="ar-SA"/>
        </w:rPr>
      </w:pPr>
      <w:r w:rsidRPr="002F2C04">
        <w:rPr>
          <w:rFonts w:eastAsia="Arial" w:cs="Times New Roman"/>
          <w:lang w:val="cs-CZ" w:eastAsia="ar-SA" w:bidi="ar-SA"/>
        </w:rPr>
        <w:t>N</w:t>
      </w:r>
      <w:r w:rsidR="00854F08" w:rsidRPr="002F2C04">
        <w:rPr>
          <w:rFonts w:eastAsia="Arial" w:cs="Times New Roman"/>
          <w:lang w:val="cs-CZ" w:eastAsia="ar-SA" w:bidi="ar-SA"/>
        </w:rPr>
        <w:t>eplacením členských příspěvků ani po opakovaném upozornění člena</w:t>
      </w:r>
      <w:r w:rsidR="00AA781D" w:rsidRPr="002F2C04">
        <w:rPr>
          <w:rFonts w:eastAsia="Arial" w:cs="Times New Roman"/>
          <w:color w:val="FF0000"/>
          <w:lang w:val="cs-CZ" w:eastAsia="ar-SA" w:bidi="ar-SA"/>
        </w:rPr>
        <w:t>.</w:t>
      </w:r>
    </w:p>
    <w:p w:rsidR="008E6277" w:rsidRPr="00854F08" w:rsidRDefault="006B4C29" w:rsidP="00B019E7">
      <w:pPr>
        <w:pStyle w:val="pagenumber"/>
        <w:numPr>
          <w:ilvl w:val="0"/>
          <w:numId w:val="8"/>
        </w:numPr>
        <w:jc w:val="both"/>
        <w:rPr>
          <w:rFonts w:eastAsia="Arial" w:cs="Times New Roman"/>
          <w:lang w:val="cs-CZ" w:eastAsia="ar-SA" w:bidi="ar-SA"/>
        </w:rPr>
      </w:pPr>
      <w:r>
        <w:t>Z</w:t>
      </w:r>
      <w:r w:rsidR="00352F92">
        <w:t xml:space="preserve">rušením </w:t>
      </w:r>
      <w:r w:rsidR="00854F08">
        <w:t>spolku</w:t>
      </w:r>
      <w:r w:rsidR="00352F92">
        <w:t>.</w:t>
      </w:r>
    </w:p>
    <w:p w:rsidR="004E56FA" w:rsidRPr="00582323" w:rsidRDefault="007F15F6" w:rsidP="00B019E7">
      <w:pPr>
        <w:pStyle w:val="pagenumber"/>
        <w:numPr>
          <w:ilvl w:val="0"/>
          <w:numId w:val="7"/>
        </w:numPr>
        <w:jc w:val="both"/>
        <w:rPr>
          <w:rFonts w:eastAsia="Arial" w:cs="Times New Roman"/>
          <w:lang w:val="cs-CZ" w:eastAsia="ar-SA" w:bidi="ar-SA"/>
        </w:rPr>
      </w:pPr>
      <w:r w:rsidRPr="00582323">
        <w:rPr>
          <w:rFonts w:eastAsia="Arial" w:cs="Times New Roman"/>
          <w:lang w:val="cs-CZ" w:eastAsia="ar-SA" w:bidi="ar-SA"/>
        </w:rPr>
        <w:t>Člen spolku</w:t>
      </w:r>
      <w:r w:rsidR="004E56FA" w:rsidRPr="00582323">
        <w:rPr>
          <w:rFonts w:eastAsia="Arial" w:cs="Times New Roman"/>
          <w:lang w:val="cs-CZ" w:eastAsia="ar-SA" w:bidi="ar-SA"/>
        </w:rPr>
        <w:t xml:space="preserve"> má právo:</w:t>
      </w:r>
    </w:p>
    <w:p w:rsidR="00582323" w:rsidRDefault="00A57F36" w:rsidP="00B019E7">
      <w:pPr>
        <w:pStyle w:val="pagenumber"/>
        <w:numPr>
          <w:ilvl w:val="0"/>
          <w:numId w:val="9"/>
        </w:numPr>
        <w:jc w:val="both"/>
        <w:rPr>
          <w:rFonts w:eastAsia="Arial" w:cs="Times New Roman"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Být informován o činnosti spolku.</w:t>
      </w:r>
    </w:p>
    <w:p w:rsidR="00582323" w:rsidRDefault="00A57F36" w:rsidP="00B019E7">
      <w:pPr>
        <w:pStyle w:val="pagenumber"/>
        <w:numPr>
          <w:ilvl w:val="0"/>
          <w:numId w:val="9"/>
        </w:numPr>
        <w:jc w:val="both"/>
        <w:rPr>
          <w:rFonts w:eastAsia="Arial" w:cs="Times New Roman"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P</w:t>
      </w:r>
      <w:r w:rsidR="006D18B6" w:rsidRPr="00582323">
        <w:rPr>
          <w:rFonts w:eastAsia="Arial" w:cs="Times New Roman"/>
          <w:lang w:val="cs-CZ" w:eastAsia="ar-SA" w:bidi="ar-SA"/>
        </w:rPr>
        <w:t>ředkládat podněty a návrhy orgánům spolku</w:t>
      </w:r>
      <w:r w:rsidR="00860F0F">
        <w:rPr>
          <w:rFonts w:eastAsia="Arial" w:cs="Times New Roman"/>
          <w:lang w:val="cs-CZ" w:eastAsia="ar-SA" w:bidi="ar-SA"/>
        </w:rPr>
        <w:t xml:space="preserve"> a </w:t>
      </w:r>
      <w:r w:rsidR="00860F0F" w:rsidRPr="002F2C04">
        <w:rPr>
          <w:rFonts w:eastAsia="Arial" w:cs="Times New Roman"/>
          <w:lang w:val="cs-CZ" w:eastAsia="ar-SA" w:bidi="ar-SA"/>
        </w:rPr>
        <w:t>dále navrhovat kandidáty do orgánů.</w:t>
      </w:r>
    </w:p>
    <w:p w:rsidR="00582323" w:rsidRDefault="00A57F36" w:rsidP="00B019E7">
      <w:pPr>
        <w:pStyle w:val="pagenumber"/>
        <w:numPr>
          <w:ilvl w:val="0"/>
          <w:numId w:val="9"/>
        </w:numPr>
        <w:jc w:val="both"/>
        <w:rPr>
          <w:rFonts w:eastAsia="Arial" w:cs="Times New Roman"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V</w:t>
      </w:r>
      <w:r w:rsidR="006D18B6" w:rsidRPr="00582323">
        <w:rPr>
          <w:rFonts w:eastAsia="Arial" w:cs="Times New Roman"/>
          <w:lang w:val="cs-CZ" w:eastAsia="ar-SA" w:bidi="ar-SA"/>
        </w:rPr>
        <w:t>ol</w:t>
      </w:r>
      <w:r w:rsidR="0007455A">
        <w:rPr>
          <w:rFonts w:eastAsia="Arial" w:cs="Times New Roman"/>
          <w:lang w:val="cs-CZ" w:eastAsia="ar-SA" w:bidi="ar-SA"/>
        </w:rPr>
        <w:t>it a být volen do orgánů spolku.</w:t>
      </w:r>
    </w:p>
    <w:p w:rsidR="00582323" w:rsidRDefault="00A57F36" w:rsidP="00B019E7">
      <w:pPr>
        <w:pStyle w:val="pagenumber"/>
        <w:numPr>
          <w:ilvl w:val="0"/>
          <w:numId w:val="9"/>
        </w:numPr>
        <w:jc w:val="both"/>
        <w:rPr>
          <w:rFonts w:eastAsia="Arial" w:cs="Times New Roman"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Ú</w:t>
      </w:r>
      <w:r w:rsidR="00D2338E" w:rsidRPr="00582323">
        <w:rPr>
          <w:rFonts w:eastAsia="Arial" w:cs="Times New Roman"/>
          <w:lang w:val="cs-CZ" w:eastAsia="ar-SA" w:bidi="ar-SA"/>
        </w:rPr>
        <w:t>častnit se jednání valné hromady</w:t>
      </w:r>
      <w:r>
        <w:rPr>
          <w:rFonts w:eastAsia="Arial" w:cs="Times New Roman"/>
          <w:lang w:val="cs-CZ" w:eastAsia="ar-SA" w:bidi="ar-SA"/>
        </w:rPr>
        <w:t>.</w:t>
      </w:r>
      <w:r w:rsidR="00582323" w:rsidRPr="00582323">
        <w:rPr>
          <w:rFonts w:eastAsia="Arial" w:cs="Times New Roman"/>
          <w:lang w:val="cs-CZ" w:eastAsia="ar-SA" w:bidi="ar-SA"/>
        </w:rPr>
        <w:t xml:space="preserve"> </w:t>
      </w:r>
    </w:p>
    <w:p w:rsidR="00582323" w:rsidRDefault="00A57F36" w:rsidP="00B019E7">
      <w:pPr>
        <w:pStyle w:val="pagenumber"/>
        <w:numPr>
          <w:ilvl w:val="0"/>
          <w:numId w:val="9"/>
        </w:numPr>
        <w:jc w:val="both"/>
        <w:rPr>
          <w:rFonts w:eastAsia="Arial" w:cs="Times New Roman"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H</w:t>
      </w:r>
      <w:r w:rsidR="00582323" w:rsidRPr="00582323">
        <w:rPr>
          <w:rFonts w:eastAsia="Arial" w:cs="Times New Roman"/>
          <w:lang w:val="cs-CZ" w:eastAsia="ar-SA" w:bidi="ar-SA"/>
        </w:rPr>
        <w:t>lasovat na valné hromadě (každý člen má jeden hlas</w:t>
      </w:r>
      <w:r w:rsidR="00430C0A">
        <w:rPr>
          <w:rFonts w:eastAsia="Arial" w:cs="Times New Roman"/>
          <w:lang w:val="cs-CZ" w:eastAsia="ar-SA" w:bidi="ar-SA"/>
        </w:rPr>
        <w:t>)</w:t>
      </w:r>
      <w:r>
        <w:rPr>
          <w:rFonts w:eastAsia="Arial" w:cs="Times New Roman"/>
          <w:lang w:val="cs-CZ" w:eastAsia="ar-SA" w:bidi="ar-SA"/>
        </w:rPr>
        <w:t>.</w:t>
      </w:r>
    </w:p>
    <w:p w:rsidR="004E56FA" w:rsidRDefault="00A57F36" w:rsidP="00B019E7">
      <w:pPr>
        <w:pStyle w:val="pagenumber"/>
        <w:numPr>
          <w:ilvl w:val="0"/>
          <w:numId w:val="9"/>
        </w:numPr>
        <w:jc w:val="both"/>
        <w:rPr>
          <w:rFonts w:eastAsia="Arial" w:cs="Times New Roman"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P</w:t>
      </w:r>
      <w:r w:rsidR="00430C0A" w:rsidRPr="00430C0A">
        <w:rPr>
          <w:rFonts w:eastAsia="Arial" w:cs="Times New Roman"/>
          <w:lang w:val="cs-CZ" w:eastAsia="ar-SA" w:bidi="ar-SA"/>
        </w:rPr>
        <w:t>odílet se na činnosti s</w:t>
      </w:r>
      <w:r w:rsidR="00430C0A">
        <w:rPr>
          <w:rFonts w:eastAsia="Arial" w:cs="Times New Roman"/>
          <w:lang w:val="cs-CZ" w:eastAsia="ar-SA" w:bidi="ar-SA"/>
        </w:rPr>
        <w:t xml:space="preserve">polku </w:t>
      </w:r>
      <w:r w:rsidR="00430C0A" w:rsidRPr="00430C0A">
        <w:rPr>
          <w:rFonts w:eastAsia="Arial" w:cs="Times New Roman"/>
          <w:lang w:val="cs-CZ" w:eastAsia="ar-SA" w:bidi="ar-SA"/>
        </w:rPr>
        <w:t>v rámci svých možností, potřeb a zájmů, využívat všech služeb a členských výhod, účastnit se organizovaných aktivit</w:t>
      </w:r>
      <w:r>
        <w:rPr>
          <w:rFonts w:eastAsia="Arial" w:cs="Times New Roman"/>
          <w:lang w:val="cs-CZ" w:eastAsia="ar-SA" w:bidi="ar-SA"/>
        </w:rPr>
        <w:t>.</w:t>
      </w:r>
    </w:p>
    <w:p w:rsidR="00036E7F" w:rsidRPr="0007455A" w:rsidRDefault="00036E7F" w:rsidP="00B019E7">
      <w:pPr>
        <w:pStyle w:val="pagenumber"/>
        <w:numPr>
          <w:ilvl w:val="0"/>
          <w:numId w:val="9"/>
        </w:numPr>
        <w:jc w:val="both"/>
        <w:rPr>
          <w:rFonts w:eastAsia="Arial" w:cs="Times New Roman"/>
          <w:color w:val="000000"/>
          <w:lang w:val="cs-CZ" w:eastAsia="ar-SA" w:bidi="ar-SA"/>
        </w:rPr>
      </w:pPr>
      <w:r w:rsidRPr="0007455A">
        <w:rPr>
          <w:rFonts w:eastAsia="Arial" w:cs="Times New Roman"/>
          <w:color w:val="000000"/>
          <w:lang w:val="cs-CZ" w:eastAsia="ar-SA" w:bidi="ar-SA"/>
        </w:rPr>
        <w:t>Být začleněn do jedné ze zájmových skupin</w:t>
      </w:r>
      <w:r w:rsidR="0007455A">
        <w:rPr>
          <w:rFonts w:eastAsia="Arial" w:cs="Times New Roman"/>
          <w:color w:val="000000"/>
          <w:lang w:val="cs-CZ" w:eastAsia="ar-SA" w:bidi="ar-SA"/>
        </w:rPr>
        <w:t>.</w:t>
      </w:r>
    </w:p>
    <w:p w:rsidR="00987DFE" w:rsidRDefault="001752A4" w:rsidP="00B019E7">
      <w:pPr>
        <w:pStyle w:val="pagenumber"/>
        <w:numPr>
          <w:ilvl w:val="0"/>
          <w:numId w:val="7"/>
        </w:numPr>
        <w:jc w:val="both"/>
        <w:rPr>
          <w:rFonts w:eastAsia="Arial" w:cs="Times New Roman"/>
          <w:lang w:val="cs-CZ" w:eastAsia="ar-SA" w:bidi="ar-SA"/>
        </w:rPr>
      </w:pPr>
      <w:r w:rsidRPr="00177160">
        <w:rPr>
          <w:rFonts w:eastAsia="Arial" w:cs="Times New Roman"/>
          <w:lang w:val="cs-CZ" w:eastAsia="ar-SA" w:bidi="ar-SA"/>
        </w:rPr>
        <w:t>Člen spolku</w:t>
      </w:r>
      <w:r w:rsidR="004E56FA" w:rsidRPr="00177160">
        <w:rPr>
          <w:rFonts w:eastAsia="Arial" w:cs="Times New Roman"/>
          <w:lang w:val="cs-CZ" w:eastAsia="ar-SA" w:bidi="ar-SA"/>
        </w:rPr>
        <w:t xml:space="preserve"> má povinnost:</w:t>
      </w:r>
    </w:p>
    <w:p w:rsidR="00582323" w:rsidRDefault="00A57F36" w:rsidP="00B019E7">
      <w:pPr>
        <w:pStyle w:val="pagenumber"/>
        <w:numPr>
          <w:ilvl w:val="0"/>
          <w:numId w:val="10"/>
        </w:numPr>
        <w:jc w:val="both"/>
        <w:rPr>
          <w:rFonts w:eastAsia="Arial" w:cs="Times New Roman"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Ř</w:t>
      </w:r>
      <w:r w:rsidR="00D2338E">
        <w:rPr>
          <w:rFonts w:eastAsia="Arial" w:cs="Times New Roman"/>
          <w:lang w:val="cs-CZ" w:eastAsia="ar-SA" w:bidi="ar-SA"/>
        </w:rPr>
        <w:t xml:space="preserve">ídit se </w:t>
      </w:r>
      <w:r w:rsidR="00860F0F" w:rsidRPr="002F2C04">
        <w:rPr>
          <w:rFonts w:eastAsia="Arial" w:cs="Times New Roman"/>
          <w:lang w:val="cs-CZ" w:eastAsia="ar-SA" w:bidi="ar-SA"/>
        </w:rPr>
        <w:t>usnesením valné hromady a dodržovat</w:t>
      </w:r>
      <w:r w:rsidR="00860F0F">
        <w:rPr>
          <w:rFonts w:eastAsia="Arial" w:cs="Times New Roman"/>
          <w:lang w:val="cs-CZ" w:eastAsia="ar-SA" w:bidi="ar-SA"/>
        </w:rPr>
        <w:t xml:space="preserve"> </w:t>
      </w:r>
      <w:r>
        <w:rPr>
          <w:rFonts w:eastAsia="Arial" w:cs="Times New Roman"/>
          <w:lang w:val="cs-CZ" w:eastAsia="ar-SA" w:bidi="ar-SA"/>
        </w:rPr>
        <w:t>stanov</w:t>
      </w:r>
      <w:r w:rsidR="00860F0F">
        <w:rPr>
          <w:rFonts w:eastAsia="Arial" w:cs="Times New Roman"/>
          <w:lang w:val="cs-CZ" w:eastAsia="ar-SA" w:bidi="ar-SA"/>
        </w:rPr>
        <w:t xml:space="preserve">y. </w:t>
      </w:r>
    </w:p>
    <w:p w:rsidR="00582323" w:rsidRDefault="00A57F36" w:rsidP="00B019E7">
      <w:pPr>
        <w:pStyle w:val="pagenumber"/>
        <w:numPr>
          <w:ilvl w:val="0"/>
          <w:numId w:val="10"/>
        </w:numPr>
        <w:jc w:val="both"/>
        <w:rPr>
          <w:rFonts w:eastAsia="Arial" w:cs="Times New Roman"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V</w:t>
      </w:r>
      <w:r w:rsidR="00D2338E" w:rsidRPr="00582323">
        <w:rPr>
          <w:rFonts w:eastAsia="Arial" w:cs="Times New Roman"/>
          <w:lang w:val="cs-CZ" w:eastAsia="ar-SA" w:bidi="ar-SA"/>
        </w:rPr>
        <w:t> případě zvolení</w:t>
      </w:r>
      <w:r w:rsidR="00860F0F">
        <w:rPr>
          <w:rFonts w:eastAsia="Arial" w:cs="Times New Roman"/>
          <w:lang w:val="cs-CZ" w:eastAsia="ar-SA" w:bidi="ar-SA"/>
        </w:rPr>
        <w:t xml:space="preserve"> </w:t>
      </w:r>
      <w:r w:rsidR="00860F0F" w:rsidRPr="002F2C04">
        <w:rPr>
          <w:rFonts w:eastAsia="Arial" w:cs="Times New Roman"/>
          <w:lang w:val="cs-CZ" w:eastAsia="ar-SA" w:bidi="ar-SA"/>
        </w:rPr>
        <w:t>do orgánu</w:t>
      </w:r>
      <w:r w:rsidR="00D2338E" w:rsidRPr="00582323">
        <w:rPr>
          <w:rFonts w:eastAsia="Arial" w:cs="Times New Roman"/>
          <w:lang w:val="cs-CZ" w:eastAsia="ar-SA" w:bidi="ar-SA"/>
        </w:rPr>
        <w:t xml:space="preserve"> plnit úkoly dané funkce</w:t>
      </w:r>
      <w:r>
        <w:rPr>
          <w:rFonts w:eastAsia="Arial" w:cs="Times New Roman"/>
          <w:lang w:val="cs-CZ" w:eastAsia="ar-SA" w:bidi="ar-SA"/>
        </w:rPr>
        <w:t>.</w:t>
      </w:r>
    </w:p>
    <w:p w:rsidR="00582323" w:rsidRPr="00430C0A" w:rsidRDefault="00A57F36" w:rsidP="00B019E7">
      <w:pPr>
        <w:pStyle w:val="pagenumber"/>
        <w:numPr>
          <w:ilvl w:val="0"/>
          <w:numId w:val="10"/>
        </w:numPr>
        <w:jc w:val="both"/>
        <w:rPr>
          <w:rFonts w:eastAsia="Arial" w:cs="Times New Roman"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N</w:t>
      </w:r>
      <w:r w:rsidR="00430C0A" w:rsidRPr="00430C0A">
        <w:rPr>
          <w:rFonts w:eastAsia="Arial" w:cs="Times New Roman"/>
          <w:lang w:val="cs-CZ" w:eastAsia="ar-SA" w:bidi="ar-SA"/>
        </w:rPr>
        <w:t xml:space="preserve">apomáhat podle svých možností při činnosti spolku, přispívat k jeho </w:t>
      </w:r>
      <w:r w:rsidR="00273868" w:rsidRPr="00430C0A">
        <w:rPr>
          <w:rFonts w:eastAsia="Arial" w:cs="Times New Roman"/>
          <w:lang w:val="cs-CZ" w:eastAsia="ar-SA" w:bidi="ar-SA"/>
        </w:rPr>
        <w:t xml:space="preserve">rozvoji </w:t>
      </w:r>
      <w:r w:rsidR="00273868">
        <w:rPr>
          <w:rFonts w:eastAsia="Arial" w:cs="Times New Roman"/>
          <w:lang w:val="cs-CZ" w:eastAsia="ar-SA" w:bidi="ar-SA"/>
        </w:rPr>
        <w:t>a propagaci</w:t>
      </w:r>
      <w:r>
        <w:rPr>
          <w:rFonts w:eastAsia="Arial" w:cs="Times New Roman"/>
          <w:lang w:val="cs-CZ" w:eastAsia="ar-SA" w:bidi="ar-SA"/>
        </w:rPr>
        <w:t>.</w:t>
      </w:r>
    </w:p>
    <w:p w:rsidR="00731364" w:rsidRDefault="00A57F36" w:rsidP="00B019E7">
      <w:pPr>
        <w:pStyle w:val="pagenumber"/>
        <w:numPr>
          <w:ilvl w:val="0"/>
          <w:numId w:val="10"/>
        </w:numPr>
        <w:jc w:val="both"/>
        <w:rPr>
          <w:rFonts w:eastAsia="Arial" w:cs="Times New Roman"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P</w:t>
      </w:r>
      <w:r w:rsidR="00060518">
        <w:rPr>
          <w:rFonts w:eastAsia="Arial" w:cs="Times New Roman"/>
          <w:lang w:val="cs-CZ" w:eastAsia="ar-SA" w:bidi="ar-SA"/>
        </w:rPr>
        <w:t>latit členské příspěvky dle příspěvkového řádu</w:t>
      </w:r>
      <w:r>
        <w:rPr>
          <w:rFonts w:eastAsia="Arial" w:cs="Times New Roman"/>
          <w:lang w:val="cs-CZ" w:eastAsia="ar-SA" w:bidi="ar-SA"/>
        </w:rPr>
        <w:t>.</w:t>
      </w:r>
    </w:p>
    <w:p w:rsidR="001E6BF4" w:rsidRPr="00731364" w:rsidRDefault="00824D02" w:rsidP="00B019E7">
      <w:pPr>
        <w:pStyle w:val="pagenumber"/>
        <w:numPr>
          <w:ilvl w:val="0"/>
          <w:numId w:val="7"/>
        </w:numPr>
        <w:jc w:val="both"/>
        <w:rPr>
          <w:rFonts w:eastAsia="Arial" w:cs="Times New Roman"/>
          <w:lang w:val="cs-CZ" w:eastAsia="ar-SA" w:bidi="ar-SA"/>
        </w:rPr>
      </w:pPr>
      <w:r w:rsidRPr="00731364">
        <w:rPr>
          <w:lang w:val="cs-CZ"/>
        </w:rPr>
        <w:t xml:space="preserve">Seznam členů vede </w:t>
      </w:r>
      <w:r w:rsidR="00560460" w:rsidRPr="00731364">
        <w:rPr>
          <w:lang w:val="cs-CZ"/>
        </w:rPr>
        <w:t>ka</w:t>
      </w:r>
      <w:r w:rsidR="00D4114C" w:rsidRPr="00731364">
        <w:rPr>
          <w:lang w:val="cs-CZ"/>
        </w:rPr>
        <w:t xml:space="preserve">ncelář spolku. </w:t>
      </w:r>
      <w:r w:rsidR="00B15E4D">
        <w:rPr>
          <w:lang w:val="cs-CZ"/>
        </w:rPr>
        <w:t xml:space="preserve">Zápis do seznamu se provádí po </w:t>
      </w:r>
      <w:r w:rsidR="00731364" w:rsidRPr="00731364">
        <w:rPr>
          <w:lang w:val="cs-CZ"/>
        </w:rPr>
        <w:t xml:space="preserve">schválení </w:t>
      </w:r>
      <w:r w:rsidR="00273868" w:rsidRPr="00731364">
        <w:rPr>
          <w:lang w:val="cs-CZ"/>
        </w:rPr>
        <w:t xml:space="preserve">přihlášky </w:t>
      </w:r>
      <w:r w:rsidR="00273868">
        <w:rPr>
          <w:lang w:val="cs-CZ"/>
        </w:rPr>
        <w:t>a uhrazením</w:t>
      </w:r>
      <w:r w:rsidR="00731364" w:rsidRPr="00731364">
        <w:rPr>
          <w:lang w:val="cs-CZ"/>
        </w:rPr>
        <w:t xml:space="preserve"> členského příspěvku (do 30 dnů od vzniku členství). </w:t>
      </w:r>
      <w:r w:rsidR="007C5692">
        <w:rPr>
          <w:lang w:val="cs-CZ"/>
        </w:rPr>
        <w:t xml:space="preserve">Výmaz </w:t>
      </w:r>
      <w:r w:rsidR="00731364" w:rsidRPr="00731364">
        <w:rPr>
          <w:lang w:val="cs-CZ"/>
        </w:rPr>
        <w:t>provádí kancelář</w:t>
      </w:r>
      <w:r w:rsidR="007C5692">
        <w:rPr>
          <w:lang w:val="cs-CZ"/>
        </w:rPr>
        <w:t xml:space="preserve"> do 30 dnů ukončení členství.</w:t>
      </w:r>
      <w:r w:rsidR="00731364" w:rsidRPr="00731364">
        <w:rPr>
          <w:lang w:val="cs-CZ"/>
        </w:rPr>
        <w:t xml:space="preserve"> </w:t>
      </w:r>
      <w:r w:rsidR="004B302D" w:rsidRPr="00731364">
        <w:rPr>
          <w:lang w:val="cs-CZ"/>
        </w:rPr>
        <w:t>Do s</w:t>
      </w:r>
      <w:r w:rsidRPr="00731364">
        <w:rPr>
          <w:lang w:val="cs-CZ"/>
        </w:rPr>
        <w:t>eznamu členů se zapisuje</w:t>
      </w:r>
      <w:r w:rsidRPr="00731364">
        <w:rPr>
          <w:rFonts w:cs="Times New Roman"/>
        </w:rPr>
        <w:t>:</w:t>
      </w:r>
    </w:p>
    <w:p w:rsidR="00D4114C" w:rsidRPr="00D4114C" w:rsidRDefault="00D4114C" w:rsidP="00B019E7">
      <w:pPr>
        <w:numPr>
          <w:ilvl w:val="0"/>
          <w:numId w:val="11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D4114C">
        <w:rPr>
          <w:szCs w:val="24"/>
        </w:rPr>
        <w:t>jméno č</w:t>
      </w:r>
      <w:r w:rsidR="00A57F36">
        <w:rPr>
          <w:szCs w:val="24"/>
        </w:rPr>
        <w:t>lena (u právnických osob název)</w:t>
      </w:r>
    </w:p>
    <w:p w:rsidR="00D4114C" w:rsidRPr="00D4114C" w:rsidRDefault="00D4114C" w:rsidP="00B019E7">
      <w:pPr>
        <w:numPr>
          <w:ilvl w:val="0"/>
          <w:numId w:val="11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D4114C">
        <w:rPr>
          <w:szCs w:val="24"/>
        </w:rPr>
        <w:t>jméno zástupce právnické osoby</w:t>
      </w:r>
    </w:p>
    <w:p w:rsidR="00D4114C" w:rsidRPr="00D4114C" w:rsidRDefault="00D4114C" w:rsidP="00B019E7">
      <w:pPr>
        <w:numPr>
          <w:ilvl w:val="0"/>
          <w:numId w:val="11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D4114C">
        <w:rPr>
          <w:szCs w:val="24"/>
        </w:rPr>
        <w:t>typ člena (fyzická osoba, fyzická osoba podnikající, právnická osoba, veřejná správa, nezisková organizace)</w:t>
      </w:r>
    </w:p>
    <w:p w:rsidR="00D4114C" w:rsidRPr="00D4114C" w:rsidRDefault="00A57F36" w:rsidP="00B019E7">
      <w:pPr>
        <w:numPr>
          <w:ilvl w:val="0"/>
          <w:numId w:val="11"/>
        </w:numPr>
        <w:spacing w:after="0" w:line="240" w:lineRule="auto"/>
        <w:jc w:val="both"/>
        <w:rPr>
          <w:b/>
          <w:i/>
          <w:szCs w:val="24"/>
          <w:lang w:eastAsia="ar-SA"/>
        </w:rPr>
      </w:pPr>
      <w:r>
        <w:rPr>
          <w:szCs w:val="24"/>
        </w:rPr>
        <w:t>bydliště nebo sídlo</w:t>
      </w:r>
    </w:p>
    <w:p w:rsidR="00D4114C" w:rsidRPr="00D4114C" w:rsidRDefault="00D4114C" w:rsidP="00B019E7">
      <w:pPr>
        <w:numPr>
          <w:ilvl w:val="0"/>
          <w:numId w:val="11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D4114C">
        <w:rPr>
          <w:szCs w:val="24"/>
        </w:rPr>
        <w:t>IČ nebo datum narození</w:t>
      </w:r>
    </w:p>
    <w:p w:rsidR="00D4114C" w:rsidRPr="00D4114C" w:rsidRDefault="00A57F36" w:rsidP="00B019E7">
      <w:pPr>
        <w:numPr>
          <w:ilvl w:val="0"/>
          <w:numId w:val="11"/>
        </w:numPr>
        <w:spacing w:after="0" w:line="240" w:lineRule="auto"/>
        <w:jc w:val="both"/>
        <w:rPr>
          <w:b/>
          <w:i/>
          <w:szCs w:val="24"/>
          <w:lang w:eastAsia="ar-SA"/>
        </w:rPr>
      </w:pPr>
      <w:r>
        <w:rPr>
          <w:szCs w:val="24"/>
        </w:rPr>
        <w:t>telefonický a e-mailový kontak</w:t>
      </w:r>
      <w:r w:rsidR="00806F19">
        <w:rPr>
          <w:szCs w:val="24"/>
        </w:rPr>
        <w:t>t</w:t>
      </w:r>
      <w:r w:rsidR="00D4114C" w:rsidRPr="00D4114C">
        <w:rPr>
          <w:rFonts w:eastAsia="Arial"/>
          <w:szCs w:val="24"/>
          <w:lang w:eastAsia="ar-SA"/>
        </w:rPr>
        <w:t xml:space="preserve"> </w:t>
      </w:r>
    </w:p>
    <w:p w:rsidR="00D4114C" w:rsidRPr="00D4114C" w:rsidRDefault="00D4114C" w:rsidP="00B019E7">
      <w:pPr>
        <w:numPr>
          <w:ilvl w:val="0"/>
          <w:numId w:val="11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D4114C">
        <w:rPr>
          <w:szCs w:val="24"/>
        </w:rPr>
        <w:t>zájmová oblast člena ve vztahu k</w:t>
      </w:r>
      <w:r w:rsidR="006B4C29">
        <w:rPr>
          <w:szCs w:val="24"/>
        </w:rPr>
        <w:t> </w:t>
      </w:r>
      <w:r w:rsidR="00A57F36">
        <w:rPr>
          <w:szCs w:val="24"/>
        </w:rPr>
        <w:t>M</w:t>
      </w:r>
      <w:r w:rsidR="00A57F36" w:rsidRPr="00B9231B">
        <w:rPr>
          <w:szCs w:val="24"/>
        </w:rPr>
        <w:t>A</w:t>
      </w:r>
      <w:r w:rsidR="00994328" w:rsidRPr="00B9231B">
        <w:rPr>
          <w:b/>
          <w:szCs w:val="24"/>
        </w:rPr>
        <w:t>S</w:t>
      </w:r>
      <w:r w:rsidR="006B4C29" w:rsidRPr="00B019E7">
        <w:rPr>
          <w:b/>
          <w:szCs w:val="24"/>
        </w:rPr>
        <w:t>.</w:t>
      </w:r>
    </w:p>
    <w:p w:rsidR="004B302D" w:rsidRPr="001A2A82" w:rsidRDefault="004B302D" w:rsidP="00B019E7">
      <w:pPr>
        <w:spacing w:line="240" w:lineRule="auto"/>
        <w:ind w:left="641"/>
        <w:jc w:val="both"/>
        <w:rPr>
          <w:color w:val="FF0000"/>
          <w:szCs w:val="24"/>
        </w:rPr>
      </w:pPr>
      <w:r w:rsidRPr="001E6BF4">
        <w:rPr>
          <w:szCs w:val="24"/>
        </w:rPr>
        <w:t>Se seznamem nakládá kancelář jako s osobními údaji, podle příslušných zákonů.</w:t>
      </w:r>
      <w:r w:rsidR="007C5692">
        <w:rPr>
          <w:b/>
          <w:i/>
          <w:szCs w:val="24"/>
          <w:lang w:eastAsia="ar-SA"/>
        </w:rPr>
        <w:t xml:space="preserve"> </w:t>
      </w:r>
      <w:r w:rsidR="001A2A82">
        <w:rPr>
          <w:szCs w:val="24"/>
        </w:rPr>
        <w:t>S</w:t>
      </w:r>
      <w:r w:rsidRPr="004B302D">
        <w:rPr>
          <w:szCs w:val="24"/>
        </w:rPr>
        <w:t>eznam</w:t>
      </w:r>
      <w:r w:rsidR="001A2A82">
        <w:rPr>
          <w:szCs w:val="24"/>
        </w:rPr>
        <w:t xml:space="preserve"> </w:t>
      </w:r>
      <w:r w:rsidR="001A2A82" w:rsidRPr="0007455A">
        <w:rPr>
          <w:color w:val="000000"/>
          <w:szCs w:val="24"/>
        </w:rPr>
        <w:t>všech členů</w:t>
      </w:r>
      <w:r w:rsidRPr="0007455A">
        <w:rPr>
          <w:color w:val="000000"/>
          <w:szCs w:val="24"/>
        </w:rPr>
        <w:t xml:space="preserve"> </w:t>
      </w:r>
      <w:r w:rsidR="007451C7" w:rsidRPr="0007455A">
        <w:rPr>
          <w:color w:val="000000"/>
          <w:szCs w:val="24"/>
        </w:rPr>
        <w:t>je</w:t>
      </w:r>
      <w:r w:rsidR="001A2A82" w:rsidRPr="0007455A">
        <w:rPr>
          <w:color w:val="000000"/>
          <w:szCs w:val="24"/>
        </w:rPr>
        <w:t xml:space="preserve"> zveřejněn </w:t>
      </w:r>
      <w:r w:rsidRPr="0007455A">
        <w:rPr>
          <w:color w:val="000000"/>
          <w:szCs w:val="24"/>
        </w:rPr>
        <w:t>na www stránkách</w:t>
      </w:r>
      <w:r w:rsidR="00430C0A" w:rsidRPr="0007455A">
        <w:rPr>
          <w:color w:val="000000"/>
          <w:szCs w:val="24"/>
        </w:rPr>
        <w:t xml:space="preserve"> spolku</w:t>
      </w:r>
      <w:r w:rsidR="001A2A82" w:rsidRPr="0007455A">
        <w:rPr>
          <w:color w:val="000000"/>
          <w:szCs w:val="24"/>
        </w:rPr>
        <w:t>, rozsah informací o členech může být omezen v souladu se zákonem o nakládání s údaji.</w:t>
      </w:r>
    </w:p>
    <w:p w:rsidR="002F2C04" w:rsidRPr="00B95460" w:rsidRDefault="002F2C04" w:rsidP="00B019E7">
      <w:pPr>
        <w:spacing w:line="240" w:lineRule="auto"/>
        <w:ind w:left="641"/>
        <w:jc w:val="both"/>
        <w:rPr>
          <w:b/>
          <w:szCs w:val="24"/>
          <w:lang w:eastAsia="ar-SA"/>
        </w:rPr>
      </w:pPr>
    </w:p>
    <w:p w:rsidR="004E56FA" w:rsidRPr="00A40876" w:rsidRDefault="001D1D1C" w:rsidP="002479ED">
      <w:pPr>
        <w:pStyle w:val="pagenumber"/>
        <w:jc w:val="center"/>
        <w:rPr>
          <w:rFonts w:eastAsia="Arial" w:cs="Times New Roman"/>
          <w:b/>
          <w:bCs/>
          <w:sz w:val="28"/>
          <w:szCs w:val="28"/>
          <w:lang w:val="cs-CZ" w:eastAsia="ar-SA" w:bidi="ar-SA"/>
        </w:rPr>
      </w:pPr>
      <w:r>
        <w:rPr>
          <w:rFonts w:eastAsia="Arial" w:cs="Times New Roman"/>
          <w:b/>
          <w:bCs/>
          <w:sz w:val="28"/>
          <w:szCs w:val="28"/>
          <w:lang w:val="cs-CZ" w:eastAsia="ar-SA" w:bidi="ar-SA"/>
        </w:rPr>
        <w:t>V</w:t>
      </w:r>
      <w:r w:rsidR="00AD51A2" w:rsidRPr="00A40876">
        <w:rPr>
          <w:rFonts w:eastAsia="Arial" w:cs="Times New Roman"/>
          <w:b/>
          <w:bCs/>
          <w:sz w:val="28"/>
          <w:szCs w:val="28"/>
          <w:lang w:val="cs-CZ" w:eastAsia="ar-SA" w:bidi="ar-SA"/>
        </w:rPr>
        <w:t>. Orgány spolku</w:t>
      </w:r>
    </w:p>
    <w:p w:rsidR="001E6BF4" w:rsidRDefault="001E6BF4" w:rsidP="00B019E7">
      <w:pPr>
        <w:pStyle w:val="pagenumber"/>
        <w:jc w:val="both"/>
        <w:rPr>
          <w:rFonts w:eastAsia="Arial" w:cs="Times New Roman"/>
          <w:lang w:val="cs-CZ" w:eastAsia="ar-SA" w:bidi="ar-SA"/>
        </w:rPr>
      </w:pPr>
    </w:p>
    <w:p w:rsidR="004E56FA" w:rsidRPr="0007455A" w:rsidRDefault="004E56FA" w:rsidP="00B019E7">
      <w:pPr>
        <w:pStyle w:val="pagenumber"/>
        <w:jc w:val="both"/>
        <w:rPr>
          <w:rFonts w:eastAsia="Arial" w:cs="Times New Roman"/>
          <w:color w:val="000000"/>
          <w:lang w:val="cs-CZ"/>
        </w:rPr>
      </w:pPr>
      <w:r w:rsidRPr="00177160">
        <w:rPr>
          <w:rFonts w:eastAsia="Arial" w:cs="Times New Roman"/>
          <w:lang w:val="cs-CZ" w:eastAsia="ar-SA" w:bidi="ar-SA"/>
        </w:rPr>
        <w:t>Orgány</w:t>
      </w:r>
      <w:r w:rsidR="007F15F6" w:rsidRPr="00177160">
        <w:rPr>
          <w:rFonts w:eastAsia="Arial" w:cs="Times New Roman"/>
          <w:lang w:val="cs-CZ"/>
        </w:rPr>
        <w:t xml:space="preserve"> spolku</w:t>
      </w:r>
      <w:r w:rsidRPr="00177160">
        <w:rPr>
          <w:rFonts w:eastAsia="Arial" w:cs="Times New Roman"/>
          <w:lang w:val="cs-CZ"/>
        </w:rPr>
        <w:t xml:space="preserve"> jsou</w:t>
      </w:r>
      <w:r w:rsidR="006B4C29">
        <w:rPr>
          <w:rFonts w:eastAsia="Arial" w:cs="Times New Roman"/>
          <w:lang w:val="cs-CZ"/>
        </w:rPr>
        <w:t xml:space="preserve"> </w:t>
      </w:r>
      <w:r w:rsidRPr="00D866FD">
        <w:rPr>
          <w:rFonts w:eastAsia="Arial" w:cs="Times New Roman"/>
          <w:b/>
          <w:lang w:val="cs-CZ"/>
        </w:rPr>
        <w:t>valná hromada, rada</w:t>
      </w:r>
      <w:r w:rsidR="00987DFE" w:rsidRPr="00D866FD">
        <w:rPr>
          <w:rFonts w:eastAsia="Arial" w:cs="Times New Roman"/>
          <w:b/>
          <w:lang w:val="cs-CZ"/>
        </w:rPr>
        <w:t xml:space="preserve"> spolku</w:t>
      </w:r>
      <w:r w:rsidRPr="00D866FD">
        <w:rPr>
          <w:rFonts w:eastAsia="Arial" w:cs="Times New Roman"/>
          <w:b/>
          <w:lang w:val="cs-CZ"/>
        </w:rPr>
        <w:t>, p</w:t>
      </w:r>
      <w:r w:rsidR="003F39AE" w:rsidRPr="00D866FD">
        <w:rPr>
          <w:rFonts w:eastAsia="Arial" w:cs="Times New Roman"/>
          <w:b/>
          <w:lang w:val="cs-CZ"/>
        </w:rPr>
        <w:t>ředseda</w:t>
      </w:r>
      <w:r w:rsidR="00987DFE" w:rsidRPr="00D866FD">
        <w:rPr>
          <w:rFonts w:eastAsia="Arial" w:cs="Times New Roman"/>
          <w:b/>
          <w:lang w:val="cs-CZ"/>
        </w:rPr>
        <w:t xml:space="preserve"> spolku</w:t>
      </w:r>
      <w:r w:rsidR="00674AA9">
        <w:rPr>
          <w:rFonts w:eastAsia="Arial" w:cs="Times New Roman"/>
          <w:b/>
          <w:lang w:val="cs-CZ"/>
        </w:rPr>
        <w:t>,</w:t>
      </w:r>
      <w:r w:rsidR="003F39AE" w:rsidRPr="00D866FD">
        <w:rPr>
          <w:rFonts w:eastAsia="Arial" w:cs="Times New Roman"/>
          <w:b/>
          <w:lang w:val="cs-CZ"/>
        </w:rPr>
        <w:t xml:space="preserve"> </w:t>
      </w:r>
      <w:r w:rsidRPr="00D866FD">
        <w:rPr>
          <w:rFonts w:eastAsia="Arial" w:cs="Times New Roman"/>
          <w:b/>
          <w:lang w:val="cs-CZ"/>
        </w:rPr>
        <w:t xml:space="preserve">kontrolní </w:t>
      </w:r>
      <w:r w:rsidR="00060518">
        <w:rPr>
          <w:rFonts w:eastAsia="Arial" w:cs="Times New Roman"/>
          <w:b/>
          <w:lang w:val="cs-CZ"/>
        </w:rPr>
        <w:t>výbor</w:t>
      </w:r>
      <w:r w:rsidR="00674AA9">
        <w:rPr>
          <w:rFonts w:eastAsia="Arial" w:cs="Times New Roman"/>
          <w:b/>
          <w:color w:val="FF0000"/>
          <w:lang w:val="cs-CZ"/>
        </w:rPr>
        <w:t xml:space="preserve"> </w:t>
      </w:r>
      <w:r w:rsidR="00674AA9" w:rsidRPr="0007455A">
        <w:rPr>
          <w:rFonts w:eastAsia="Arial" w:cs="Times New Roman"/>
          <w:b/>
          <w:color w:val="000000"/>
          <w:lang w:val="cs-CZ"/>
        </w:rPr>
        <w:t>a výběrová komise.</w:t>
      </w:r>
    </w:p>
    <w:p w:rsidR="00987DFE" w:rsidRPr="001E6BF4" w:rsidRDefault="00987DFE" w:rsidP="00B019E7">
      <w:pPr>
        <w:pStyle w:val="pagenumber"/>
        <w:ind w:firstLine="850"/>
        <w:jc w:val="both"/>
        <w:rPr>
          <w:rFonts w:eastAsia="Arial" w:cs="Times New Roman"/>
          <w:lang w:val="cs-CZ"/>
        </w:rPr>
      </w:pPr>
    </w:p>
    <w:p w:rsidR="004E56FA" w:rsidRPr="006B4C29" w:rsidRDefault="004E56FA" w:rsidP="00B019E7">
      <w:pPr>
        <w:pStyle w:val="pagenumber"/>
        <w:numPr>
          <w:ilvl w:val="0"/>
          <w:numId w:val="12"/>
        </w:numPr>
        <w:jc w:val="both"/>
        <w:rPr>
          <w:rFonts w:eastAsia="Arial" w:cs="Times New Roman"/>
          <w:b/>
          <w:bCs/>
          <w:iCs/>
          <w:lang w:val="cs-CZ" w:eastAsia="ar-SA" w:bidi="ar-SA"/>
        </w:rPr>
      </w:pPr>
      <w:r w:rsidRPr="001E6BF4">
        <w:rPr>
          <w:rFonts w:eastAsia="Arial" w:cs="Times New Roman"/>
          <w:b/>
          <w:bCs/>
          <w:iCs/>
          <w:lang w:val="cs-CZ" w:eastAsia="ar-SA" w:bidi="ar-SA"/>
        </w:rPr>
        <w:t>Valná hromada</w:t>
      </w:r>
      <w:r w:rsidR="00731364">
        <w:rPr>
          <w:rFonts w:eastAsia="Arial" w:cs="Times New Roman"/>
          <w:b/>
          <w:bCs/>
          <w:iCs/>
          <w:lang w:val="cs-CZ" w:eastAsia="ar-SA" w:bidi="ar-SA"/>
        </w:rPr>
        <w:t xml:space="preserve"> spolku </w:t>
      </w:r>
      <w:r w:rsidR="00731364" w:rsidRPr="002F2C04">
        <w:rPr>
          <w:rFonts w:eastAsia="Arial" w:cs="Times New Roman"/>
          <w:bCs/>
          <w:iCs/>
          <w:lang w:val="cs-CZ" w:eastAsia="ar-SA" w:bidi="ar-SA"/>
        </w:rPr>
        <w:t>(</w:t>
      </w:r>
      <w:r w:rsidR="006B4C29" w:rsidRPr="002F2C04">
        <w:rPr>
          <w:rFonts w:eastAsia="Arial" w:cs="Times New Roman"/>
          <w:bCs/>
          <w:iCs/>
          <w:lang w:val="cs-CZ" w:eastAsia="ar-SA" w:bidi="ar-SA"/>
        </w:rPr>
        <w:t xml:space="preserve">též </w:t>
      </w:r>
      <w:r w:rsidR="00731364" w:rsidRPr="006B4C29">
        <w:rPr>
          <w:rFonts w:eastAsia="Arial" w:cs="Times New Roman"/>
          <w:bCs/>
          <w:iCs/>
          <w:lang w:val="cs-CZ" w:eastAsia="ar-SA" w:bidi="ar-SA"/>
        </w:rPr>
        <w:t>Valná hromada MAS)</w:t>
      </w:r>
    </w:p>
    <w:p w:rsidR="00A93777" w:rsidRPr="00731364" w:rsidRDefault="00A93777" w:rsidP="00B019E7">
      <w:pPr>
        <w:pStyle w:val="pagenumber"/>
        <w:ind w:left="644"/>
        <w:jc w:val="both"/>
        <w:rPr>
          <w:rFonts w:eastAsia="Arial" w:cs="Times New Roman"/>
          <w:bCs/>
          <w:iCs/>
          <w:lang w:val="cs-CZ" w:eastAsia="ar-SA" w:bidi="ar-SA"/>
        </w:rPr>
      </w:pPr>
    </w:p>
    <w:p w:rsidR="00A93777" w:rsidRDefault="004E56FA" w:rsidP="00B019E7">
      <w:pPr>
        <w:pStyle w:val="pagenumber"/>
        <w:numPr>
          <w:ilvl w:val="0"/>
          <w:numId w:val="14"/>
        </w:numPr>
        <w:jc w:val="both"/>
        <w:rPr>
          <w:rFonts w:eastAsia="Arial" w:cs="Times New Roman"/>
          <w:lang w:val="cs-CZ" w:eastAsia="ar-SA" w:bidi="ar-SA"/>
        </w:rPr>
      </w:pPr>
      <w:r w:rsidRPr="00177160">
        <w:rPr>
          <w:rFonts w:eastAsia="Arial" w:cs="Times New Roman"/>
          <w:lang w:val="cs-CZ" w:eastAsia="ar-SA" w:bidi="ar-SA"/>
        </w:rPr>
        <w:t xml:space="preserve">Valná </w:t>
      </w:r>
      <w:r w:rsidR="001752A4" w:rsidRPr="00177160">
        <w:rPr>
          <w:rFonts w:eastAsia="Arial" w:cs="Times New Roman"/>
          <w:lang w:val="cs-CZ" w:eastAsia="ar-SA" w:bidi="ar-SA"/>
        </w:rPr>
        <w:t>hromada je nejvyšším orgánem spolku</w:t>
      </w:r>
      <w:r w:rsidR="00305EF9" w:rsidRPr="00177160">
        <w:rPr>
          <w:rFonts w:eastAsia="Arial" w:cs="Times New Roman"/>
          <w:lang w:val="cs-CZ" w:eastAsia="ar-SA" w:bidi="ar-SA"/>
        </w:rPr>
        <w:t>.</w:t>
      </w:r>
    </w:p>
    <w:p w:rsidR="00A93777" w:rsidRDefault="004E56FA" w:rsidP="00B019E7">
      <w:pPr>
        <w:pStyle w:val="pagenumber"/>
        <w:numPr>
          <w:ilvl w:val="0"/>
          <w:numId w:val="14"/>
        </w:numPr>
        <w:jc w:val="both"/>
        <w:rPr>
          <w:rFonts w:eastAsia="Arial" w:cs="Times New Roman"/>
          <w:lang w:val="cs-CZ" w:eastAsia="ar-SA" w:bidi="ar-SA"/>
        </w:rPr>
      </w:pPr>
      <w:r w:rsidRPr="00A93777">
        <w:rPr>
          <w:rFonts w:eastAsia="Arial" w:cs="Times New Roman"/>
          <w:lang w:val="cs-CZ" w:eastAsia="ar-SA" w:bidi="ar-SA"/>
        </w:rPr>
        <w:t xml:space="preserve">Valná hromada se koná </w:t>
      </w:r>
      <w:r w:rsidR="004A3299" w:rsidRPr="00A93777">
        <w:rPr>
          <w:rFonts w:eastAsia="Arial" w:cs="Times New Roman"/>
          <w:lang w:val="cs-CZ" w:eastAsia="ar-SA" w:bidi="ar-SA"/>
        </w:rPr>
        <w:t>nejméně jedenkrát</w:t>
      </w:r>
      <w:r w:rsidRPr="00A93777">
        <w:rPr>
          <w:rFonts w:eastAsia="Arial" w:cs="Times New Roman"/>
          <w:color w:val="4F6228"/>
          <w:lang w:val="cs-CZ" w:eastAsia="ar-SA" w:bidi="ar-SA"/>
        </w:rPr>
        <w:t xml:space="preserve"> </w:t>
      </w:r>
      <w:r w:rsidRPr="00A93777">
        <w:rPr>
          <w:rFonts w:eastAsia="Arial" w:cs="Times New Roman"/>
          <w:lang w:val="cs-CZ" w:eastAsia="ar-SA" w:bidi="ar-SA"/>
        </w:rPr>
        <w:t xml:space="preserve">do roka a její jednání svolává </w:t>
      </w:r>
      <w:r w:rsidR="00316D65">
        <w:rPr>
          <w:rFonts w:eastAsia="Arial" w:cs="Times New Roman"/>
          <w:lang w:val="cs-CZ" w:eastAsia="ar-SA" w:bidi="ar-SA"/>
        </w:rPr>
        <w:t xml:space="preserve">Rada spolku </w:t>
      </w:r>
      <w:r w:rsidR="0097264D" w:rsidRPr="00A93777">
        <w:rPr>
          <w:rFonts w:eastAsia="Arial" w:cs="Times New Roman"/>
          <w:lang w:val="cs-CZ" w:eastAsia="ar-SA" w:bidi="ar-SA"/>
        </w:rPr>
        <w:t>minimálně 14 dní před jednáním písemnou nebo elektronickou pozvánkou na adresy</w:t>
      </w:r>
      <w:r w:rsidR="00316D65">
        <w:rPr>
          <w:rFonts w:eastAsia="Arial" w:cs="Times New Roman"/>
          <w:lang w:val="cs-CZ" w:eastAsia="ar-SA" w:bidi="ar-SA"/>
        </w:rPr>
        <w:t xml:space="preserve"> členů</w:t>
      </w:r>
      <w:r w:rsidR="00584BBE">
        <w:rPr>
          <w:rFonts w:eastAsia="Arial" w:cs="Times New Roman"/>
          <w:lang w:val="cs-CZ" w:eastAsia="ar-SA" w:bidi="ar-SA"/>
        </w:rPr>
        <w:t xml:space="preserve"> a zveřejněním na www stránkách spolku.</w:t>
      </w:r>
    </w:p>
    <w:p w:rsidR="00A93777" w:rsidRPr="0007455A" w:rsidRDefault="00622C33" w:rsidP="00B019E7">
      <w:pPr>
        <w:pStyle w:val="pagenumber"/>
        <w:numPr>
          <w:ilvl w:val="0"/>
          <w:numId w:val="14"/>
        </w:numPr>
        <w:jc w:val="both"/>
        <w:rPr>
          <w:rFonts w:eastAsia="Arial" w:cs="Times New Roman"/>
          <w:color w:val="000000"/>
          <w:lang w:val="cs-CZ" w:eastAsia="ar-SA" w:bidi="ar-SA"/>
        </w:rPr>
      </w:pPr>
      <w:r w:rsidRPr="00430C0A">
        <w:rPr>
          <w:rFonts w:eastAsia="Arial" w:cs="Times New Roman"/>
          <w:lang w:val="cs-CZ" w:eastAsia="ar-SA" w:bidi="ar-SA"/>
        </w:rPr>
        <w:t xml:space="preserve">Valná hromada je tvořena všemi </w:t>
      </w:r>
      <w:r w:rsidR="00E64292" w:rsidRPr="00430C0A">
        <w:rPr>
          <w:rFonts w:eastAsia="Arial" w:cs="Times New Roman"/>
          <w:lang w:val="cs-CZ" w:eastAsia="ar-SA" w:bidi="ar-SA"/>
        </w:rPr>
        <w:t>členy spolku</w:t>
      </w:r>
      <w:r w:rsidRPr="00430C0A">
        <w:rPr>
          <w:rFonts w:eastAsia="Arial" w:cs="Times New Roman"/>
          <w:lang w:val="cs-CZ" w:eastAsia="ar-SA" w:bidi="ar-SA"/>
        </w:rPr>
        <w:t xml:space="preserve">, přičemž </w:t>
      </w:r>
      <w:r w:rsidR="00BA659B" w:rsidRPr="00430C0A">
        <w:rPr>
          <w:rFonts w:eastAsia="Arial" w:cs="Times New Roman"/>
          <w:lang w:val="cs-CZ" w:eastAsia="ar-SA" w:bidi="ar-SA"/>
        </w:rPr>
        <w:t xml:space="preserve">veřejný sektor, ani žádná ze </w:t>
      </w:r>
      <w:r w:rsidR="00352F92">
        <w:rPr>
          <w:rFonts w:eastAsia="Arial" w:cs="Times New Roman"/>
          <w:lang w:val="cs-CZ" w:eastAsia="ar-SA" w:bidi="ar-SA"/>
        </w:rPr>
        <w:t>zájmových skupin nebude mít ví</w:t>
      </w:r>
      <w:r w:rsidR="00BA659B" w:rsidRPr="00430C0A">
        <w:rPr>
          <w:rFonts w:eastAsia="Arial" w:cs="Times New Roman"/>
          <w:lang w:val="cs-CZ" w:eastAsia="ar-SA" w:bidi="ar-SA"/>
        </w:rPr>
        <w:t>ce než 49</w:t>
      </w:r>
      <w:r w:rsidR="008E49CD" w:rsidRPr="00430C0A">
        <w:rPr>
          <w:rFonts w:eastAsia="Arial" w:cs="Times New Roman"/>
          <w:lang w:val="cs-CZ" w:eastAsia="ar-SA" w:bidi="ar-SA"/>
        </w:rPr>
        <w:t xml:space="preserve"> </w:t>
      </w:r>
      <w:r w:rsidR="00BA659B" w:rsidRPr="00430C0A">
        <w:rPr>
          <w:rFonts w:eastAsia="Arial" w:cs="Times New Roman"/>
          <w:lang w:val="cs-CZ" w:eastAsia="ar-SA" w:bidi="ar-SA"/>
        </w:rPr>
        <w:t>% hlasovacích práv</w:t>
      </w:r>
      <w:r w:rsidRPr="00430C0A">
        <w:rPr>
          <w:rFonts w:eastAsia="Arial" w:cs="Times New Roman"/>
          <w:lang w:val="cs-CZ" w:eastAsia="ar-SA" w:bidi="ar-SA"/>
        </w:rPr>
        <w:t>.</w:t>
      </w:r>
      <w:r w:rsidR="005D2D4F">
        <w:rPr>
          <w:rFonts w:eastAsia="Arial" w:cs="Times New Roman"/>
          <w:lang w:val="cs-CZ" w:eastAsia="ar-SA" w:bidi="ar-SA"/>
        </w:rPr>
        <w:t xml:space="preserve"> </w:t>
      </w:r>
      <w:r w:rsidR="005D2D4F" w:rsidRPr="0007455A">
        <w:rPr>
          <w:rFonts w:eastAsia="Arial" w:cs="Times New Roman"/>
          <w:color w:val="000000"/>
          <w:lang w:val="cs-CZ" w:eastAsia="ar-SA" w:bidi="ar-SA"/>
        </w:rPr>
        <w:t>Toto pravidlo se vztahuje i na náhradní jednání valné hromady.</w:t>
      </w:r>
    </w:p>
    <w:p w:rsidR="00A93777" w:rsidRPr="0007455A" w:rsidRDefault="007C5692" w:rsidP="00B019E7">
      <w:pPr>
        <w:pStyle w:val="pagenumber"/>
        <w:numPr>
          <w:ilvl w:val="0"/>
          <w:numId w:val="14"/>
        </w:numPr>
        <w:jc w:val="both"/>
        <w:rPr>
          <w:rFonts w:eastAsia="Arial" w:cs="Times New Roman"/>
          <w:color w:val="000000"/>
          <w:lang w:val="cs-CZ" w:eastAsia="ar-SA" w:bidi="ar-SA"/>
        </w:rPr>
      </w:pPr>
      <w:r w:rsidRPr="00994328">
        <w:rPr>
          <w:rFonts w:eastAsia="Arial" w:cs="Times New Roman"/>
          <w:lang w:val="cs-CZ" w:eastAsia="ar-SA" w:bidi="ar-SA"/>
        </w:rPr>
        <w:t>J</w:t>
      </w:r>
      <w:r w:rsidR="00D63FA0" w:rsidRPr="00994328">
        <w:rPr>
          <w:rFonts w:eastAsia="Arial" w:cs="Times New Roman"/>
          <w:lang w:val="cs-CZ" w:eastAsia="ar-SA" w:bidi="ar-SA"/>
        </w:rPr>
        <w:t>ednání v</w:t>
      </w:r>
      <w:r w:rsidR="00622C33" w:rsidRPr="00994328">
        <w:rPr>
          <w:rFonts w:eastAsia="Arial" w:cs="Times New Roman"/>
          <w:lang w:val="cs-CZ" w:eastAsia="ar-SA" w:bidi="ar-SA"/>
        </w:rPr>
        <w:t xml:space="preserve">alné hromady je upraveno </w:t>
      </w:r>
      <w:r w:rsidR="00F278E5" w:rsidRPr="00994328">
        <w:rPr>
          <w:rFonts w:eastAsia="Arial" w:cs="Times New Roman"/>
          <w:lang w:val="cs-CZ" w:eastAsia="ar-SA" w:bidi="ar-SA"/>
        </w:rPr>
        <w:t>jednacím řádem valné hromady</w:t>
      </w:r>
      <w:r w:rsidR="005D2D4F">
        <w:rPr>
          <w:rFonts w:eastAsia="Arial" w:cs="Times New Roman"/>
          <w:lang w:val="cs-CZ" w:eastAsia="ar-SA" w:bidi="ar-SA"/>
        </w:rPr>
        <w:t xml:space="preserve">, </w:t>
      </w:r>
      <w:r w:rsidR="005D2D4F" w:rsidRPr="0007455A">
        <w:rPr>
          <w:rFonts w:eastAsia="Arial" w:cs="Times New Roman"/>
          <w:color w:val="000000"/>
          <w:lang w:val="cs-CZ" w:eastAsia="ar-SA" w:bidi="ar-SA"/>
        </w:rPr>
        <w:t>který schvaluje valná hromada.</w:t>
      </w:r>
    </w:p>
    <w:p w:rsidR="00D81D8B" w:rsidRDefault="004E56FA" w:rsidP="00B019E7">
      <w:pPr>
        <w:pStyle w:val="pagenumber"/>
        <w:numPr>
          <w:ilvl w:val="0"/>
          <w:numId w:val="14"/>
        </w:numPr>
        <w:jc w:val="both"/>
        <w:rPr>
          <w:rFonts w:eastAsia="Arial" w:cs="Times New Roman"/>
          <w:lang w:val="cs-CZ" w:eastAsia="ar-SA" w:bidi="ar-SA"/>
        </w:rPr>
      </w:pPr>
      <w:r w:rsidRPr="0007455A">
        <w:rPr>
          <w:rFonts w:eastAsia="Arial" w:cs="Times New Roman"/>
          <w:color w:val="000000"/>
          <w:lang w:val="cs-CZ" w:eastAsia="ar-SA" w:bidi="ar-SA"/>
        </w:rPr>
        <w:t xml:space="preserve">Valná hromada </w:t>
      </w:r>
      <w:r w:rsidR="005D2D4F" w:rsidRPr="0007455A">
        <w:rPr>
          <w:rFonts w:eastAsia="Arial" w:cs="Times New Roman"/>
          <w:color w:val="000000"/>
          <w:lang w:val="cs-CZ" w:eastAsia="ar-SA" w:bidi="ar-SA"/>
        </w:rPr>
        <w:t>je usnášeníschopná, je-li přítomna nadpoloviční většina členů spolku</w:t>
      </w:r>
      <w:r w:rsidR="00305EF9" w:rsidRPr="00A93777">
        <w:rPr>
          <w:rFonts w:eastAsia="Arial" w:cs="Times New Roman"/>
          <w:lang w:val="cs-CZ" w:eastAsia="ar-SA" w:bidi="ar-SA"/>
        </w:rPr>
        <w:t>,</w:t>
      </w:r>
      <w:r w:rsidRPr="00A93777">
        <w:rPr>
          <w:rFonts w:eastAsia="Arial" w:cs="Times New Roman"/>
          <w:lang w:val="cs-CZ" w:eastAsia="ar-SA" w:bidi="ar-SA"/>
        </w:rPr>
        <w:t xml:space="preserve"> přičemž každý člen má na valné hromadě </w:t>
      </w:r>
      <w:r w:rsidR="002871D3" w:rsidRPr="00A93777">
        <w:rPr>
          <w:rFonts w:eastAsia="Arial" w:cs="Times New Roman"/>
          <w:lang w:val="cs-CZ" w:eastAsia="ar-SA" w:bidi="ar-SA"/>
        </w:rPr>
        <w:t xml:space="preserve">jeden </w:t>
      </w:r>
      <w:r w:rsidRPr="00A93777">
        <w:rPr>
          <w:rFonts w:eastAsia="Arial" w:cs="Times New Roman"/>
          <w:lang w:val="cs-CZ" w:eastAsia="ar-SA" w:bidi="ar-SA"/>
        </w:rPr>
        <w:t xml:space="preserve">hlas. </w:t>
      </w:r>
      <w:r w:rsidR="005D2D4F" w:rsidRPr="0007455A">
        <w:rPr>
          <w:rFonts w:eastAsia="Arial" w:cs="Times New Roman"/>
          <w:color w:val="000000"/>
          <w:lang w:val="cs-CZ" w:eastAsia="ar-SA" w:bidi="ar-SA"/>
        </w:rPr>
        <w:t>Pro přijetí rozhodnutí je třeba souhlasu většiny přítomných</w:t>
      </w:r>
      <w:r w:rsidR="005D2D4F">
        <w:rPr>
          <w:rFonts w:eastAsia="Arial" w:cs="Times New Roman"/>
          <w:lang w:val="cs-CZ" w:eastAsia="ar-SA" w:bidi="ar-SA"/>
        </w:rPr>
        <w:t xml:space="preserve">. </w:t>
      </w:r>
      <w:r w:rsidRPr="00A93777">
        <w:rPr>
          <w:rFonts w:eastAsia="Arial" w:cs="Times New Roman"/>
          <w:lang w:val="cs-CZ" w:eastAsia="ar-SA" w:bidi="ar-SA"/>
        </w:rPr>
        <w:t xml:space="preserve">V případě, že při zahájení jednání valné hromady nebude </w:t>
      </w:r>
      <w:r w:rsidR="00813C17">
        <w:rPr>
          <w:rFonts w:eastAsia="Arial" w:cs="Times New Roman"/>
          <w:lang w:val="cs-CZ" w:eastAsia="ar-SA" w:bidi="ar-SA"/>
        </w:rPr>
        <w:t xml:space="preserve">fyzicky </w:t>
      </w:r>
      <w:r w:rsidRPr="00A93777">
        <w:rPr>
          <w:rFonts w:eastAsia="Arial" w:cs="Times New Roman"/>
          <w:lang w:val="cs-CZ" w:eastAsia="ar-SA" w:bidi="ar-SA"/>
        </w:rPr>
        <w:t>přítomna nadpoloviční většina všech členů, bude jednání valné hromady</w:t>
      </w:r>
      <w:r w:rsidR="007F15F6" w:rsidRPr="00A93777">
        <w:rPr>
          <w:rFonts w:eastAsia="Arial" w:cs="Times New Roman"/>
          <w:lang w:val="cs-CZ" w:eastAsia="ar-SA" w:bidi="ar-SA"/>
        </w:rPr>
        <w:t xml:space="preserve"> ukončeno. Předseda spolku</w:t>
      </w:r>
      <w:r w:rsidRPr="00A93777">
        <w:rPr>
          <w:rFonts w:eastAsia="Arial" w:cs="Times New Roman"/>
          <w:lang w:val="cs-CZ" w:eastAsia="ar-SA" w:bidi="ar-SA"/>
        </w:rPr>
        <w:t xml:space="preserve"> svolá náhradní jednání valné hromady</w:t>
      </w:r>
      <w:r w:rsidR="004B00D8" w:rsidRPr="00A93777">
        <w:rPr>
          <w:rFonts w:eastAsia="Arial" w:cs="Times New Roman"/>
          <w:lang w:val="cs-CZ" w:eastAsia="ar-SA" w:bidi="ar-SA"/>
        </w:rPr>
        <w:t>.</w:t>
      </w:r>
      <w:r w:rsidR="00D03D6E" w:rsidRPr="00A93777">
        <w:rPr>
          <w:rFonts w:eastAsia="Arial" w:cs="Times New Roman"/>
          <w:lang w:val="cs-CZ" w:eastAsia="ar-SA" w:bidi="ar-SA"/>
        </w:rPr>
        <w:t xml:space="preserve"> </w:t>
      </w:r>
      <w:r w:rsidR="002871D3" w:rsidRPr="00A93777">
        <w:rPr>
          <w:rFonts w:eastAsia="Arial" w:cs="Times New Roman"/>
          <w:lang w:val="cs-CZ" w:eastAsia="ar-SA" w:bidi="ar-SA"/>
        </w:rPr>
        <w:t xml:space="preserve">Minimální časový odstup pro náhradní jednání je </w:t>
      </w:r>
      <w:r w:rsidR="00F11BB7" w:rsidRPr="00A93777">
        <w:rPr>
          <w:rFonts w:eastAsia="Arial" w:cs="Times New Roman"/>
          <w:lang w:val="cs-CZ" w:eastAsia="ar-SA" w:bidi="ar-SA"/>
        </w:rPr>
        <w:t>30 minut</w:t>
      </w:r>
      <w:r w:rsidR="004B00D8" w:rsidRPr="00A93777">
        <w:rPr>
          <w:rFonts w:eastAsia="Arial" w:cs="Times New Roman"/>
          <w:lang w:val="cs-CZ" w:eastAsia="ar-SA" w:bidi="ar-SA"/>
        </w:rPr>
        <w:t xml:space="preserve">. </w:t>
      </w:r>
      <w:r w:rsidR="00D03D6E" w:rsidRPr="00A93777">
        <w:rPr>
          <w:rFonts w:eastAsia="Arial" w:cs="Times New Roman"/>
          <w:lang w:val="cs-CZ" w:eastAsia="ar-SA" w:bidi="ar-SA"/>
        </w:rPr>
        <w:t xml:space="preserve">Na tomto náhradním jednání valná hromada rozhoduje nadpoloviční většinou přítomných členů, přičemž každý člen má na valné hromadě </w:t>
      </w:r>
      <w:r w:rsidR="002871D3" w:rsidRPr="00A93777">
        <w:rPr>
          <w:rFonts w:eastAsia="Arial" w:cs="Times New Roman"/>
          <w:lang w:val="cs-CZ" w:eastAsia="ar-SA" w:bidi="ar-SA"/>
        </w:rPr>
        <w:t>jeden</w:t>
      </w:r>
      <w:r w:rsidR="00D03D6E" w:rsidRPr="00A93777">
        <w:rPr>
          <w:rFonts w:eastAsia="Arial" w:cs="Times New Roman"/>
          <w:lang w:val="cs-CZ" w:eastAsia="ar-SA" w:bidi="ar-SA"/>
        </w:rPr>
        <w:t xml:space="preserve"> hlas</w:t>
      </w:r>
      <w:r w:rsidR="00E83DC8" w:rsidRPr="00A93777">
        <w:rPr>
          <w:rFonts w:eastAsia="Arial" w:cs="Times New Roman"/>
          <w:lang w:val="cs-CZ" w:eastAsia="ar-SA" w:bidi="ar-SA"/>
        </w:rPr>
        <w:t>.</w:t>
      </w:r>
    </w:p>
    <w:p w:rsidR="00A93777" w:rsidRPr="00D81D8B" w:rsidRDefault="00397226" w:rsidP="00B019E7">
      <w:pPr>
        <w:pStyle w:val="pagenumber"/>
        <w:numPr>
          <w:ilvl w:val="0"/>
          <w:numId w:val="14"/>
        </w:numPr>
        <w:jc w:val="both"/>
        <w:rPr>
          <w:rFonts w:eastAsia="Arial" w:cs="Times New Roman"/>
          <w:lang w:val="cs-CZ" w:eastAsia="ar-SA" w:bidi="ar-SA"/>
        </w:rPr>
      </w:pPr>
      <w:r w:rsidRPr="00D81D8B">
        <w:rPr>
          <w:rFonts w:eastAsia="Arial" w:cs="Times New Roman"/>
          <w:lang w:val="cs-CZ" w:eastAsia="ar-SA" w:bidi="ar-SA"/>
        </w:rPr>
        <w:t>Z jednání v</w:t>
      </w:r>
      <w:r w:rsidR="00F11BB7" w:rsidRPr="00D81D8B">
        <w:rPr>
          <w:rFonts w:eastAsia="Arial" w:cs="Times New Roman"/>
          <w:lang w:val="cs-CZ" w:eastAsia="ar-SA" w:bidi="ar-SA"/>
        </w:rPr>
        <w:t>alné hromady je pořizován zápis</w:t>
      </w:r>
      <w:r w:rsidR="00DE6AC9" w:rsidRPr="00D81D8B">
        <w:rPr>
          <w:rFonts w:eastAsia="Arial" w:cs="Times New Roman"/>
          <w:lang w:val="cs-CZ" w:eastAsia="ar-SA" w:bidi="ar-SA"/>
        </w:rPr>
        <w:t>,</w:t>
      </w:r>
      <w:r w:rsidR="00F11BB7" w:rsidRPr="00D81D8B">
        <w:rPr>
          <w:rFonts w:eastAsia="Arial" w:cs="Times New Roman"/>
          <w:lang w:val="cs-CZ" w:eastAsia="ar-SA" w:bidi="ar-SA"/>
        </w:rPr>
        <w:t xml:space="preserve"> který je </w:t>
      </w:r>
      <w:r w:rsidR="00F11BB7" w:rsidRPr="00BE440F">
        <w:rPr>
          <w:rFonts w:eastAsia="Arial" w:cs="Times New Roman"/>
          <w:lang w:val="cs-CZ" w:eastAsia="ar-SA" w:bidi="ar-SA"/>
        </w:rPr>
        <w:t>do 30 dnů</w:t>
      </w:r>
      <w:r w:rsidR="00F11BB7" w:rsidRPr="00D81D8B">
        <w:rPr>
          <w:rFonts w:eastAsia="Arial" w:cs="Times New Roman"/>
          <w:lang w:val="cs-CZ" w:eastAsia="ar-SA" w:bidi="ar-SA"/>
        </w:rPr>
        <w:t xml:space="preserve"> zveřejněn na www stránkách spolku</w:t>
      </w:r>
      <w:r w:rsidR="00813C17">
        <w:rPr>
          <w:rFonts w:eastAsia="Arial" w:cs="Times New Roman"/>
          <w:lang w:val="cs-CZ" w:eastAsia="ar-SA" w:bidi="ar-SA"/>
        </w:rPr>
        <w:t>.</w:t>
      </w:r>
    </w:p>
    <w:p w:rsidR="00C45EB9" w:rsidRPr="00A93777" w:rsidRDefault="00C45EB9" w:rsidP="00B019E7">
      <w:pPr>
        <w:pStyle w:val="pagenumber"/>
        <w:numPr>
          <w:ilvl w:val="0"/>
          <w:numId w:val="14"/>
        </w:numPr>
        <w:jc w:val="both"/>
        <w:rPr>
          <w:rFonts w:eastAsia="Arial" w:cs="Times New Roman"/>
          <w:lang w:val="cs-CZ" w:eastAsia="ar-SA" w:bidi="ar-SA"/>
        </w:rPr>
      </w:pPr>
      <w:r w:rsidRPr="00A93777">
        <w:rPr>
          <w:rFonts w:eastAsia="Arial" w:cs="Times New Roman"/>
          <w:lang w:val="cs-CZ" w:eastAsia="ar-SA" w:bidi="ar-SA"/>
        </w:rPr>
        <w:t xml:space="preserve">Valná hromada rozhoduje o </w:t>
      </w:r>
      <w:r w:rsidR="0027446C" w:rsidRPr="00A93777">
        <w:rPr>
          <w:rFonts w:eastAsia="Arial" w:cs="Times New Roman"/>
          <w:lang w:val="cs-CZ" w:eastAsia="ar-SA" w:bidi="ar-SA"/>
        </w:rPr>
        <w:t xml:space="preserve">všech </w:t>
      </w:r>
      <w:r w:rsidRPr="00A93777">
        <w:rPr>
          <w:rFonts w:eastAsia="Arial" w:cs="Times New Roman"/>
          <w:lang w:val="cs-CZ" w:eastAsia="ar-SA" w:bidi="ar-SA"/>
        </w:rPr>
        <w:t>zásadních otázkách spolku</w:t>
      </w:r>
      <w:r w:rsidR="0027446C" w:rsidRPr="00A93777">
        <w:rPr>
          <w:rFonts w:eastAsia="Arial" w:cs="Times New Roman"/>
          <w:lang w:val="cs-CZ" w:eastAsia="ar-SA" w:bidi="ar-SA"/>
        </w:rPr>
        <w:t>, nerozhoduje-li jiný orgán spolku.</w:t>
      </w:r>
      <w:r w:rsidRPr="00A93777">
        <w:rPr>
          <w:rFonts w:eastAsia="Arial" w:cs="Times New Roman"/>
          <w:lang w:val="cs-CZ" w:eastAsia="ar-SA" w:bidi="ar-SA"/>
        </w:rPr>
        <w:t xml:space="preserve"> Ve výhradní pravomoci valné hromady je:</w:t>
      </w:r>
    </w:p>
    <w:p w:rsidR="007C5692" w:rsidRDefault="0097264D" w:rsidP="00B019E7">
      <w:pPr>
        <w:pStyle w:val="pagenumber"/>
        <w:numPr>
          <w:ilvl w:val="0"/>
          <w:numId w:val="13"/>
        </w:numPr>
        <w:jc w:val="both"/>
        <w:rPr>
          <w:rFonts w:eastAsia="Arial" w:cs="Times New Roman"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určení hlavního zaměření organizace</w:t>
      </w:r>
      <w:r w:rsidR="006B4C29">
        <w:rPr>
          <w:rFonts w:eastAsia="Arial" w:cs="Times New Roman"/>
          <w:lang w:val="cs-CZ" w:eastAsia="ar-SA" w:bidi="ar-SA"/>
        </w:rPr>
        <w:t>,</w:t>
      </w:r>
    </w:p>
    <w:p w:rsidR="007C5692" w:rsidRDefault="0097264D" w:rsidP="00B019E7">
      <w:pPr>
        <w:pStyle w:val="pagenumber"/>
        <w:numPr>
          <w:ilvl w:val="0"/>
          <w:numId w:val="13"/>
        </w:numPr>
        <w:jc w:val="both"/>
        <w:rPr>
          <w:rFonts w:eastAsia="Arial" w:cs="Times New Roman"/>
          <w:lang w:val="cs-CZ" w:eastAsia="ar-SA" w:bidi="ar-SA"/>
        </w:rPr>
      </w:pPr>
      <w:r w:rsidRPr="007C5692">
        <w:rPr>
          <w:rFonts w:eastAsia="Arial" w:cs="Times New Roman"/>
          <w:lang w:val="cs-CZ" w:eastAsia="ar-SA" w:bidi="ar-SA"/>
        </w:rPr>
        <w:t>schválení stanov včetně jejich změn a doplňků</w:t>
      </w:r>
      <w:r w:rsidR="006B4C29">
        <w:rPr>
          <w:rFonts w:eastAsia="Arial" w:cs="Times New Roman"/>
          <w:lang w:val="cs-CZ" w:eastAsia="ar-SA" w:bidi="ar-SA"/>
        </w:rPr>
        <w:t>,</w:t>
      </w:r>
    </w:p>
    <w:p w:rsidR="007C5692" w:rsidRPr="0052333A" w:rsidRDefault="0097264D" w:rsidP="00B019E7">
      <w:pPr>
        <w:pStyle w:val="pagenumber"/>
        <w:numPr>
          <w:ilvl w:val="0"/>
          <w:numId w:val="13"/>
        </w:numPr>
        <w:jc w:val="both"/>
        <w:rPr>
          <w:ins w:id="11" w:author="Vitezslav" w:date="2020-10-14T12:05:00Z"/>
          <w:rFonts w:eastAsia="Arial" w:cs="Times New Roman"/>
          <w:lang w:val="cs-CZ" w:eastAsia="ar-SA" w:bidi="ar-SA"/>
        </w:rPr>
      </w:pPr>
      <w:r w:rsidRPr="0052333A">
        <w:rPr>
          <w:rFonts w:eastAsia="Arial" w:cs="Times New Roman"/>
          <w:lang w:val="cs-CZ" w:eastAsia="ar-SA" w:bidi="ar-SA"/>
        </w:rPr>
        <w:t xml:space="preserve">schválení rozvojové koncepce a </w:t>
      </w:r>
      <w:r w:rsidR="00245DA3" w:rsidRPr="0052333A">
        <w:rPr>
          <w:rFonts w:eastAsia="Arial" w:cs="Times New Roman"/>
          <w:color w:val="000000"/>
          <w:lang w:val="cs-CZ" w:eastAsia="ar-SA" w:bidi="ar-SA"/>
        </w:rPr>
        <w:t>SCLLD</w:t>
      </w:r>
      <w:r w:rsidR="00245DA3" w:rsidRPr="0052333A">
        <w:rPr>
          <w:rFonts w:eastAsia="Arial" w:cs="Times New Roman"/>
          <w:lang w:val="cs-CZ" w:eastAsia="ar-SA" w:bidi="ar-SA"/>
        </w:rPr>
        <w:t xml:space="preserve"> </w:t>
      </w:r>
      <w:r w:rsidRPr="0052333A">
        <w:rPr>
          <w:rFonts w:eastAsia="Arial" w:cs="Times New Roman"/>
          <w:lang w:val="cs-CZ" w:eastAsia="ar-SA" w:bidi="ar-SA"/>
        </w:rPr>
        <w:t>pro zájmové území</w:t>
      </w:r>
      <w:r w:rsidR="006B4C29" w:rsidRPr="0052333A">
        <w:rPr>
          <w:rFonts w:eastAsia="Arial" w:cs="Times New Roman"/>
          <w:lang w:val="cs-CZ" w:eastAsia="ar-SA" w:bidi="ar-SA"/>
        </w:rPr>
        <w:t>,</w:t>
      </w:r>
    </w:p>
    <w:p w:rsidR="0052333A" w:rsidRPr="0052333A" w:rsidRDefault="0052333A" w:rsidP="0052333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ins w:id="12" w:author="Vitezslav" w:date="2020-10-14T12:08:00Z"/>
          <w:color w:val="000000"/>
          <w:szCs w:val="24"/>
          <w:lang w:eastAsia="cs-CZ"/>
        </w:rPr>
      </w:pPr>
      <w:ins w:id="13" w:author="Vitezslav" w:date="2020-10-14T12:05:00Z">
        <w:r w:rsidRPr="0052333A">
          <w:rPr>
            <w:color w:val="000000"/>
            <w:szCs w:val="24"/>
            <w:lang w:eastAsia="cs-CZ"/>
          </w:rPr>
          <w:t xml:space="preserve">zřízení dalších povinných orgánů MAS: rozhodovací orgán, kontrolní orgán, výběrový orgán, </w:t>
        </w:r>
      </w:ins>
    </w:p>
    <w:p w:rsidR="0052333A" w:rsidRPr="0052333A" w:rsidRDefault="0052333A" w:rsidP="0052333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ins w:id="14" w:author="Vitezslav" w:date="2020-10-14T12:08:00Z"/>
          <w:color w:val="000000"/>
          <w:szCs w:val="24"/>
          <w:lang w:eastAsia="cs-CZ"/>
        </w:rPr>
      </w:pPr>
      <w:ins w:id="15" w:author="Vitezslav" w:date="2020-10-14T12:08:00Z">
        <w:r w:rsidRPr="0052333A">
          <w:rPr>
            <w:color w:val="000000"/>
            <w:szCs w:val="24"/>
            <w:lang w:eastAsia="cs-CZ"/>
          </w:rPr>
          <w:t>stanovení působnosti povinných orgánů MAS</w:t>
        </w:r>
      </w:ins>
      <w:ins w:id="16" w:author="Vitezslav" w:date="2020-10-14T12:13:00Z">
        <w:r w:rsidR="00E86D0F">
          <w:rPr>
            <w:color w:val="000000"/>
            <w:szCs w:val="24"/>
            <w:lang w:eastAsia="cs-CZ"/>
          </w:rPr>
          <w:t xml:space="preserve"> a</w:t>
        </w:r>
      </w:ins>
      <w:ins w:id="17" w:author="Vitezslav" w:date="2020-10-14T12:08:00Z">
        <w:r w:rsidRPr="0052333A">
          <w:rPr>
            <w:color w:val="000000"/>
            <w:szCs w:val="24"/>
            <w:lang w:eastAsia="cs-CZ"/>
          </w:rPr>
          <w:t xml:space="preserve"> jejich pravomoci, </w:t>
        </w:r>
      </w:ins>
    </w:p>
    <w:p w:rsidR="00D81D8B" w:rsidRDefault="00F11BB7" w:rsidP="00B019E7">
      <w:pPr>
        <w:pStyle w:val="pagenumber"/>
        <w:numPr>
          <w:ilvl w:val="0"/>
          <w:numId w:val="13"/>
        </w:numPr>
        <w:jc w:val="both"/>
        <w:rPr>
          <w:rFonts w:eastAsia="Arial" w:cs="Times New Roman"/>
          <w:lang w:val="cs-CZ" w:eastAsia="ar-SA" w:bidi="ar-SA"/>
        </w:rPr>
      </w:pPr>
      <w:r w:rsidRPr="00D81D8B">
        <w:rPr>
          <w:rFonts w:eastAsia="Arial" w:cs="Times New Roman"/>
          <w:lang w:val="cs-CZ" w:eastAsia="ar-SA" w:bidi="ar-SA"/>
        </w:rPr>
        <w:t>v</w:t>
      </w:r>
      <w:r w:rsidR="00C45EB9" w:rsidRPr="00D81D8B">
        <w:rPr>
          <w:rFonts w:eastAsia="Arial" w:cs="Times New Roman"/>
          <w:lang w:val="cs-CZ" w:eastAsia="ar-SA" w:bidi="ar-SA"/>
        </w:rPr>
        <w:t xml:space="preserve">olba </w:t>
      </w:r>
      <w:r w:rsidR="008300CC" w:rsidRPr="00D81D8B">
        <w:rPr>
          <w:rFonts w:eastAsia="Arial" w:cs="Times New Roman"/>
          <w:lang w:val="cs-CZ" w:eastAsia="ar-SA" w:bidi="ar-SA"/>
        </w:rPr>
        <w:t>a odvolání</w:t>
      </w:r>
      <w:r w:rsidR="00245DA3">
        <w:rPr>
          <w:rFonts w:eastAsia="Arial" w:cs="Times New Roman"/>
          <w:lang w:val="cs-CZ" w:eastAsia="ar-SA" w:bidi="ar-SA"/>
        </w:rPr>
        <w:t xml:space="preserve"> členů rady, </w:t>
      </w:r>
      <w:r w:rsidR="00BE440F">
        <w:rPr>
          <w:rFonts w:eastAsia="Arial" w:cs="Times New Roman"/>
          <w:lang w:val="cs-CZ" w:eastAsia="ar-SA" w:bidi="ar-SA"/>
        </w:rPr>
        <w:t>kontrolního</w:t>
      </w:r>
      <w:r w:rsidR="00C45EB9" w:rsidRPr="00D81D8B">
        <w:rPr>
          <w:rFonts w:eastAsia="Arial" w:cs="Times New Roman"/>
          <w:lang w:val="cs-CZ" w:eastAsia="ar-SA" w:bidi="ar-SA"/>
        </w:rPr>
        <w:t xml:space="preserve"> </w:t>
      </w:r>
      <w:r w:rsidR="00BE440F">
        <w:rPr>
          <w:rFonts w:eastAsia="Arial" w:cs="Times New Roman"/>
          <w:lang w:val="cs-CZ" w:eastAsia="ar-SA" w:bidi="ar-SA"/>
        </w:rPr>
        <w:t>výboru</w:t>
      </w:r>
      <w:r w:rsidR="006B4C29">
        <w:rPr>
          <w:rFonts w:eastAsia="Arial" w:cs="Times New Roman"/>
          <w:lang w:val="cs-CZ" w:eastAsia="ar-SA" w:bidi="ar-SA"/>
        </w:rPr>
        <w:t>,</w:t>
      </w:r>
      <w:r w:rsidR="00245DA3">
        <w:rPr>
          <w:rFonts w:eastAsia="Arial" w:cs="Times New Roman"/>
          <w:lang w:val="cs-CZ" w:eastAsia="ar-SA" w:bidi="ar-SA"/>
        </w:rPr>
        <w:t xml:space="preserve"> </w:t>
      </w:r>
      <w:r w:rsidR="00245DA3" w:rsidRPr="0007455A">
        <w:rPr>
          <w:rFonts w:eastAsia="Arial" w:cs="Times New Roman"/>
          <w:color w:val="000000"/>
          <w:lang w:val="cs-CZ" w:eastAsia="ar-SA" w:bidi="ar-SA"/>
        </w:rPr>
        <w:t>výběrové komise</w:t>
      </w:r>
      <w:r w:rsidR="0007455A">
        <w:rPr>
          <w:rFonts w:eastAsia="Arial" w:cs="Times New Roman"/>
          <w:color w:val="000000"/>
          <w:lang w:val="cs-CZ" w:eastAsia="ar-SA" w:bidi="ar-SA"/>
        </w:rPr>
        <w:t>,</w:t>
      </w:r>
    </w:p>
    <w:p w:rsidR="007C5692" w:rsidRDefault="00C45EB9" w:rsidP="00B019E7">
      <w:pPr>
        <w:pStyle w:val="pagenumber"/>
        <w:numPr>
          <w:ilvl w:val="0"/>
          <w:numId w:val="13"/>
        </w:numPr>
        <w:jc w:val="both"/>
        <w:rPr>
          <w:rFonts w:eastAsia="Arial" w:cs="Times New Roman"/>
          <w:lang w:val="cs-CZ" w:eastAsia="ar-SA" w:bidi="ar-SA"/>
        </w:rPr>
      </w:pPr>
      <w:r w:rsidRPr="00D81D8B">
        <w:rPr>
          <w:rFonts w:eastAsia="Arial" w:cs="Times New Roman"/>
          <w:lang w:val="cs-CZ" w:eastAsia="ar-SA" w:bidi="ar-SA"/>
        </w:rPr>
        <w:t>změna územní půs</w:t>
      </w:r>
      <w:r w:rsidR="000D567C" w:rsidRPr="00D81D8B">
        <w:rPr>
          <w:rFonts w:eastAsia="Arial" w:cs="Times New Roman"/>
          <w:lang w:val="cs-CZ" w:eastAsia="ar-SA" w:bidi="ar-SA"/>
        </w:rPr>
        <w:t>obnosti spolku, dle článku III</w:t>
      </w:r>
      <w:r w:rsidR="00813C17">
        <w:rPr>
          <w:rFonts w:eastAsia="Arial" w:cs="Times New Roman"/>
          <w:lang w:val="cs-CZ" w:eastAsia="ar-SA" w:bidi="ar-SA"/>
        </w:rPr>
        <w:t>.</w:t>
      </w:r>
      <w:r w:rsidR="000D567C" w:rsidRPr="00D81D8B">
        <w:rPr>
          <w:rFonts w:eastAsia="Arial" w:cs="Times New Roman"/>
          <w:lang w:val="cs-CZ" w:eastAsia="ar-SA" w:bidi="ar-SA"/>
        </w:rPr>
        <w:t xml:space="preserve"> </w:t>
      </w:r>
      <w:r w:rsidRPr="00D81D8B">
        <w:rPr>
          <w:rFonts w:eastAsia="Arial" w:cs="Times New Roman"/>
          <w:lang w:val="cs-CZ" w:eastAsia="ar-SA" w:bidi="ar-SA"/>
        </w:rPr>
        <w:t>těchto stanov</w:t>
      </w:r>
      <w:r w:rsidR="006B4C29">
        <w:rPr>
          <w:rFonts w:eastAsia="Arial" w:cs="Times New Roman"/>
          <w:lang w:val="cs-CZ" w:eastAsia="ar-SA" w:bidi="ar-SA"/>
        </w:rPr>
        <w:t>,</w:t>
      </w:r>
    </w:p>
    <w:p w:rsidR="00BE440F" w:rsidRDefault="00BE440F" w:rsidP="00B019E7">
      <w:pPr>
        <w:pStyle w:val="pagenumber"/>
        <w:numPr>
          <w:ilvl w:val="0"/>
          <w:numId w:val="13"/>
        </w:numPr>
        <w:jc w:val="both"/>
        <w:rPr>
          <w:rFonts w:eastAsia="Arial" w:cs="Times New Roman"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vyloučení členů spolku dle bodů IV.4.c)</w:t>
      </w:r>
      <w:r w:rsidR="008C2BFC">
        <w:rPr>
          <w:rFonts w:eastAsia="Arial" w:cs="Times New Roman"/>
          <w:lang w:val="cs-CZ" w:eastAsia="ar-SA" w:bidi="ar-SA"/>
        </w:rPr>
        <w:t xml:space="preserve"> a</w:t>
      </w:r>
      <w:r w:rsidR="00DE5955">
        <w:rPr>
          <w:rFonts w:eastAsia="Arial" w:cs="Times New Roman"/>
          <w:lang w:val="cs-CZ" w:eastAsia="ar-SA" w:bidi="ar-SA"/>
        </w:rPr>
        <w:t xml:space="preserve"> </w:t>
      </w:r>
      <w:r>
        <w:rPr>
          <w:rFonts w:eastAsia="Arial" w:cs="Times New Roman"/>
          <w:lang w:val="cs-CZ" w:eastAsia="ar-SA" w:bidi="ar-SA"/>
        </w:rPr>
        <w:t>d) těchto stanov</w:t>
      </w:r>
      <w:r w:rsidR="006B4C29">
        <w:rPr>
          <w:rFonts w:eastAsia="Arial" w:cs="Times New Roman"/>
          <w:lang w:val="cs-CZ" w:eastAsia="ar-SA" w:bidi="ar-SA"/>
        </w:rPr>
        <w:t>,</w:t>
      </w:r>
    </w:p>
    <w:p w:rsidR="007C5692" w:rsidRDefault="00BE440F" w:rsidP="00B019E7">
      <w:pPr>
        <w:pStyle w:val="pagenumber"/>
        <w:numPr>
          <w:ilvl w:val="0"/>
          <w:numId w:val="13"/>
        </w:numPr>
        <w:jc w:val="both"/>
        <w:rPr>
          <w:rFonts w:eastAsia="Arial" w:cs="Times New Roman"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schválení a změny příspěvkového řádu</w:t>
      </w:r>
      <w:r w:rsidR="006B4C29">
        <w:rPr>
          <w:rFonts w:eastAsia="Arial" w:cs="Times New Roman"/>
          <w:lang w:val="cs-CZ" w:eastAsia="ar-SA" w:bidi="ar-SA"/>
        </w:rPr>
        <w:t>,</w:t>
      </w:r>
    </w:p>
    <w:p w:rsidR="00BE440F" w:rsidRPr="0007455A" w:rsidRDefault="00C45EB9" w:rsidP="00B019E7">
      <w:pPr>
        <w:pStyle w:val="pagenumber"/>
        <w:numPr>
          <w:ilvl w:val="0"/>
          <w:numId w:val="13"/>
        </w:numPr>
        <w:jc w:val="both"/>
        <w:rPr>
          <w:rFonts w:eastAsia="Arial" w:cs="Times New Roman"/>
          <w:color w:val="000000"/>
          <w:lang w:val="cs-CZ" w:eastAsia="ar-SA" w:bidi="ar-SA"/>
        </w:rPr>
      </w:pPr>
      <w:r w:rsidRPr="00BE440F">
        <w:rPr>
          <w:rFonts w:eastAsia="Arial" w:cs="Times New Roman"/>
          <w:lang w:val="cs-CZ" w:eastAsia="ar-SA" w:bidi="ar-SA"/>
        </w:rPr>
        <w:t>schválení</w:t>
      </w:r>
      <w:r w:rsidR="00060518">
        <w:rPr>
          <w:rFonts w:eastAsia="Arial" w:cs="Times New Roman"/>
          <w:lang w:val="cs-CZ" w:eastAsia="ar-SA" w:bidi="ar-SA"/>
        </w:rPr>
        <w:t xml:space="preserve"> výsledku hospodaření, </w:t>
      </w:r>
      <w:r w:rsidR="00245DA3" w:rsidRPr="0007455A">
        <w:rPr>
          <w:rFonts w:eastAsia="Arial" w:cs="Times New Roman"/>
          <w:color w:val="000000"/>
          <w:lang w:val="cs-CZ" w:eastAsia="ar-SA" w:bidi="ar-SA"/>
        </w:rPr>
        <w:t>schválení výroční zprávy o činnosti a hospodaření MAS</w:t>
      </w:r>
      <w:r w:rsidR="002479ED">
        <w:rPr>
          <w:rFonts w:eastAsia="Arial" w:cs="Times New Roman"/>
          <w:color w:val="000000"/>
          <w:lang w:val="cs-CZ" w:eastAsia="ar-SA" w:bidi="ar-SA"/>
        </w:rPr>
        <w:t>,</w:t>
      </w:r>
    </w:p>
    <w:p w:rsidR="00245DA3" w:rsidRPr="0007455A" w:rsidRDefault="00245DA3" w:rsidP="00B019E7">
      <w:pPr>
        <w:pStyle w:val="pagenumber"/>
        <w:numPr>
          <w:ilvl w:val="0"/>
          <w:numId w:val="13"/>
        </w:numPr>
        <w:jc w:val="both"/>
        <w:rPr>
          <w:rFonts w:eastAsia="Arial" w:cs="Times New Roman"/>
          <w:color w:val="000000"/>
          <w:lang w:val="cs-CZ" w:eastAsia="ar-SA" w:bidi="ar-SA"/>
        </w:rPr>
      </w:pPr>
      <w:r w:rsidRPr="0007455A">
        <w:rPr>
          <w:rFonts w:eastAsia="Arial" w:cs="Times New Roman"/>
          <w:color w:val="000000"/>
          <w:lang w:val="cs-CZ" w:eastAsia="ar-SA" w:bidi="ar-SA"/>
        </w:rPr>
        <w:t>zodpovídá za distribuci veřejných prostředků a provádění SCLLD v území MAS</w:t>
      </w:r>
      <w:r w:rsidR="002479ED">
        <w:rPr>
          <w:rFonts w:eastAsia="Arial" w:cs="Times New Roman"/>
          <w:color w:val="000000"/>
          <w:lang w:val="cs-CZ" w:eastAsia="ar-SA" w:bidi="ar-SA"/>
        </w:rPr>
        <w:t>,</w:t>
      </w:r>
    </w:p>
    <w:p w:rsidR="00970380" w:rsidRPr="00BE440F" w:rsidRDefault="00C45EB9" w:rsidP="00B019E7">
      <w:pPr>
        <w:pStyle w:val="pagenumber"/>
        <w:numPr>
          <w:ilvl w:val="0"/>
          <w:numId w:val="13"/>
        </w:numPr>
        <w:jc w:val="both"/>
        <w:rPr>
          <w:rFonts w:eastAsia="Arial" w:cs="Times New Roman"/>
          <w:lang w:val="cs-CZ" w:eastAsia="ar-SA" w:bidi="ar-SA"/>
        </w:rPr>
      </w:pPr>
      <w:r w:rsidRPr="00BE440F">
        <w:rPr>
          <w:rFonts w:eastAsia="Arial" w:cs="Times New Roman"/>
          <w:lang w:val="cs-CZ" w:eastAsia="ar-SA" w:bidi="ar-SA"/>
        </w:rPr>
        <w:t xml:space="preserve">rozhodnutí o </w:t>
      </w:r>
      <w:r w:rsidR="00F11BB7" w:rsidRPr="00BE440F">
        <w:rPr>
          <w:rFonts w:eastAsia="Arial" w:cs="Times New Roman"/>
          <w:lang w:val="cs-CZ" w:eastAsia="ar-SA" w:bidi="ar-SA"/>
        </w:rPr>
        <w:t>zrušení spolku, o sloučení, o změně právního statutu</w:t>
      </w:r>
      <w:r w:rsidR="006B4C29" w:rsidRPr="002479ED">
        <w:rPr>
          <w:rFonts w:eastAsia="Arial" w:cs="Times New Roman"/>
          <w:lang w:val="cs-CZ" w:eastAsia="ar-SA" w:bidi="ar-SA"/>
        </w:rPr>
        <w:t>.</w:t>
      </w:r>
    </w:p>
    <w:p w:rsidR="001604C1" w:rsidRPr="00B95460" w:rsidRDefault="001604C1" w:rsidP="00B019E7">
      <w:pPr>
        <w:pStyle w:val="pagenumber"/>
        <w:jc w:val="both"/>
        <w:rPr>
          <w:rFonts w:eastAsia="Arial" w:cs="Times New Roman"/>
          <w:b/>
          <w:bCs/>
          <w:iCs/>
          <w:lang w:val="cs-CZ" w:eastAsia="ar-SA" w:bidi="ar-SA"/>
        </w:rPr>
      </w:pPr>
    </w:p>
    <w:p w:rsidR="004E56FA" w:rsidRDefault="004E56FA" w:rsidP="00B019E7">
      <w:pPr>
        <w:pStyle w:val="pagenumber"/>
        <w:numPr>
          <w:ilvl w:val="0"/>
          <w:numId w:val="12"/>
        </w:numPr>
        <w:jc w:val="both"/>
        <w:rPr>
          <w:rFonts w:eastAsia="Arial" w:cs="Times New Roman"/>
          <w:b/>
          <w:bCs/>
          <w:iCs/>
          <w:lang w:val="cs-CZ" w:eastAsia="ar-SA" w:bidi="ar-SA"/>
        </w:rPr>
      </w:pPr>
      <w:r w:rsidRPr="00731364">
        <w:rPr>
          <w:rFonts w:eastAsia="Arial" w:cs="Times New Roman"/>
          <w:b/>
          <w:bCs/>
          <w:iCs/>
          <w:lang w:val="cs-CZ" w:eastAsia="ar-SA" w:bidi="ar-SA"/>
        </w:rPr>
        <w:t>Rada</w:t>
      </w:r>
      <w:r w:rsidR="006B4C29">
        <w:rPr>
          <w:rFonts w:eastAsia="Arial" w:cs="Times New Roman"/>
          <w:b/>
          <w:bCs/>
          <w:iCs/>
          <w:lang w:val="cs-CZ" w:eastAsia="ar-SA" w:bidi="ar-SA"/>
        </w:rPr>
        <w:t xml:space="preserve"> spolku </w:t>
      </w:r>
      <w:r w:rsidR="006B4C29" w:rsidRPr="006B4C29">
        <w:rPr>
          <w:rFonts w:eastAsia="Arial" w:cs="Times New Roman"/>
          <w:bCs/>
          <w:iCs/>
          <w:lang w:val="cs-CZ" w:eastAsia="ar-SA" w:bidi="ar-SA"/>
        </w:rPr>
        <w:t>(</w:t>
      </w:r>
      <w:r w:rsidR="006B4C29" w:rsidRPr="00B95460">
        <w:rPr>
          <w:rFonts w:eastAsia="Arial" w:cs="Times New Roman"/>
          <w:bCs/>
          <w:iCs/>
          <w:lang w:val="cs-CZ" w:eastAsia="ar-SA" w:bidi="ar-SA"/>
        </w:rPr>
        <w:t>též</w:t>
      </w:r>
      <w:r w:rsidR="00731364" w:rsidRPr="006B4C29">
        <w:rPr>
          <w:rFonts w:eastAsia="Arial" w:cs="Times New Roman"/>
          <w:bCs/>
          <w:iCs/>
          <w:lang w:val="cs-CZ" w:eastAsia="ar-SA" w:bidi="ar-SA"/>
        </w:rPr>
        <w:t xml:space="preserve"> Rada MAS)</w:t>
      </w:r>
    </w:p>
    <w:p w:rsidR="00A93777" w:rsidRPr="00731364" w:rsidRDefault="00A93777" w:rsidP="00B019E7">
      <w:pPr>
        <w:pStyle w:val="pagenumber"/>
        <w:ind w:left="644"/>
        <w:jc w:val="both"/>
        <w:rPr>
          <w:rFonts w:eastAsia="Arial" w:cs="Times New Roman"/>
          <w:b/>
          <w:bCs/>
          <w:iCs/>
          <w:lang w:val="cs-CZ" w:eastAsia="ar-SA" w:bidi="ar-SA"/>
        </w:rPr>
      </w:pPr>
    </w:p>
    <w:p w:rsidR="00A93777" w:rsidRPr="00067567" w:rsidRDefault="00F11BB7" w:rsidP="00B019E7">
      <w:pPr>
        <w:pStyle w:val="pagenumber"/>
        <w:numPr>
          <w:ilvl w:val="0"/>
          <w:numId w:val="15"/>
        </w:numPr>
        <w:jc w:val="both"/>
        <w:rPr>
          <w:rFonts w:eastAsia="Arial" w:cs="Times New Roman"/>
          <w:lang w:val="cs-CZ" w:eastAsia="ar-SA" w:bidi="ar-SA"/>
        </w:rPr>
      </w:pPr>
      <w:r w:rsidRPr="00016DA3">
        <w:rPr>
          <w:rFonts w:eastAsia="Arial" w:cs="Times New Roman"/>
          <w:lang w:val="cs-CZ" w:eastAsia="ar-SA" w:bidi="ar-SA"/>
        </w:rPr>
        <w:t xml:space="preserve">Rada je </w:t>
      </w:r>
      <w:r w:rsidR="00245DA3" w:rsidRPr="0007455A">
        <w:rPr>
          <w:rFonts w:eastAsia="Arial" w:cs="Times New Roman"/>
          <w:color w:val="000000"/>
          <w:lang w:val="cs-CZ" w:eastAsia="ar-SA" w:bidi="ar-SA"/>
        </w:rPr>
        <w:t>rozhodovací</w:t>
      </w:r>
      <w:r w:rsidR="00342EBA" w:rsidRPr="00067567">
        <w:rPr>
          <w:rFonts w:eastAsia="Arial" w:cs="Times New Roman"/>
          <w:lang w:val="cs-CZ" w:eastAsia="ar-SA" w:bidi="ar-SA"/>
        </w:rPr>
        <w:t xml:space="preserve"> orgán spolku</w:t>
      </w:r>
      <w:r w:rsidR="00813C17" w:rsidRPr="00067567">
        <w:rPr>
          <w:rFonts w:eastAsia="Arial" w:cs="Times New Roman"/>
          <w:lang w:val="cs-CZ" w:eastAsia="ar-SA" w:bidi="ar-SA"/>
        </w:rPr>
        <w:t>.</w:t>
      </w:r>
    </w:p>
    <w:p w:rsidR="001A531C" w:rsidRDefault="004E56FA" w:rsidP="00B019E7">
      <w:pPr>
        <w:pStyle w:val="pagenumber"/>
        <w:numPr>
          <w:ilvl w:val="0"/>
          <w:numId w:val="15"/>
        </w:numPr>
        <w:jc w:val="both"/>
        <w:rPr>
          <w:rFonts w:eastAsia="Arial" w:cs="Times New Roman"/>
          <w:lang w:val="cs-CZ" w:eastAsia="ar-SA" w:bidi="ar-SA"/>
        </w:rPr>
      </w:pPr>
      <w:r w:rsidRPr="00016DA3">
        <w:rPr>
          <w:rFonts w:eastAsia="Arial" w:cs="Times New Roman"/>
          <w:lang w:val="cs-CZ" w:eastAsia="ar-SA" w:bidi="ar-SA"/>
        </w:rPr>
        <w:t>Rada</w:t>
      </w:r>
      <w:r w:rsidR="00016DA3">
        <w:rPr>
          <w:rFonts w:eastAsia="Arial" w:cs="Times New Roman"/>
          <w:lang w:val="cs-CZ" w:eastAsia="ar-SA" w:bidi="ar-SA"/>
        </w:rPr>
        <w:t xml:space="preserve"> ř</w:t>
      </w:r>
      <w:r w:rsidRPr="00A93777">
        <w:rPr>
          <w:rFonts w:eastAsia="Arial" w:cs="Times New Roman"/>
          <w:lang w:val="cs-CZ" w:eastAsia="ar-SA" w:bidi="ar-SA"/>
        </w:rPr>
        <w:t xml:space="preserve">ídí </w:t>
      </w:r>
      <w:r w:rsidR="004A3299" w:rsidRPr="00A93777">
        <w:rPr>
          <w:rFonts w:eastAsia="Arial" w:cs="Times New Roman"/>
          <w:lang w:val="cs-CZ" w:eastAsia="ar-SA" w:bidi="ar-SA"/>
        </w:rPr>
        <w:t>spolek mezi</w:t>
      </w:r>
      <w:r w:rsidRPr="00A93777">
        <w:rPr>
          <w:rFonts w:eastAsia="Arial" w:cs="Times New Roman"/>
          <w:lang w:val="cs-CZ" w:eastAsia="ar-SA" w:bidi="ar-SA"/>
        </w:rPr>
        <w:t xml:space="preserve"> zasedáními valné hromady.</w:t>
      </w:r>
    </w:p>
    <w:p w:rsidR="00067567" w:rsidRPr="0007455A" w:rsidRDefault="00067567" w:rsidP="00B019E7">
      <w:pPr>
        <w:pStyle w:val="pagenumber"/>
        <w:numPr>
          <w:ilvl w:val="0"/>
          <w:numId w:val="15"/>
        </w:numPr>
        <w:jc w:val="both"/>
        <w:rPr>
          <w:rFonts w:eastAsia="Arial" w:cs="Times New Roman"/>
          <w:color w:val="000000"/>
          <w:lang w:val="cs-CZ" w:eastAsia="ar-SA" w:bidi="ar-SA"/>
        </w:rPr>
      </w:pPr>
      <w:r w:rsidRPr="0007455A">
        <w:rPr>
          <w:rFonts w:eastAsia="Arial" w:cs="Times New Roman"/>
          <w:color w:val="000000"/>
          <w:lang w:val="cs-CZ" w:eastAsia="ar-SA" w:bidi="ar-SA"/>
        </w:rPr>
        <w:t>V případě realizace SCLLD vykonává funkci programového výboru.</w:t>
      </w:r>
    </w:p>
    <w:p w:rsidR="001A531C" w:rsidRPr="00016DA3" w:rsidRDefault="004E56FA" w:rsidP="00B019E7">
      <w:pPr>
        <w:pStyle w:val="pagenumber"/>
        <w:numPr>
          <w:ilvl w:val="0"/>
          <w:numId w:val="15"/>
        </w:numPr>
        <w:jc w:val="both"/>
        <w:rPr>
          <w:rFonts w:eastAsia="Arial" w:cs="Times New Roman"/>
          <w:lang w:val="cs-CZ" w:eastAsia="ar-SA" w:bidi="ar-SA"/>
        </w:rPr>
      </w:pPr>
      <w:r w:rsidRPr="00016DA3">
        <w:rPr>
          <w:rFonts w:eastAsia="Arial" w:cs="Times New Roman"/>
          <w:lang w:val="cs-CZ" w:eastAsia="ar-SA" w:bidi="ar-SA"/>
        </w:rPr>
        <w:t>Rada</w:t>
      </w:r>
      <w:r w:rsidR="00016DA3">
        <w:rPr>
          <w:rFonts w:eastAsia="Arial" w:cs="Times New Roman"/>
          <w:lang w:val="cs-CZ" w:eastAsia="ar-SA" w:bidi="ar-SA"/>
        </w:rPr>
        <w:t xml:space="preserve"> </w:t>
      </w:r>
      <w:r w:rsidR="00A93A1D" w:rsidRPr="0007455A">
        <w:rPr>
          <w:rFonts w:eastAsia="Arial" w:cs="Times New Roman"/>
          <w:color w:val="000000"/>
          <w:lang w:val="cs-CZ" w:eastAsia="ar-SA" w:bidi="ar-SA"/>
        </w:rPr>
        <w:t>musí být volena z členů spolku</w:t>
      </w:r>
      <w:r w:rsidR="00A93A1D">
        <w:rPr>
          <w:rFonts w:eastAsia="Arial" w:cs="Times New Roman"/>
          <w:lang w:val="cs-CZ" w:eastAsia="ar-SA" w:bidi="ar-SA"/>
        </w:rPr>
        <w:t>,</w:t>
      </w:r>
      <w:r w:rsidRPr="001A531C">
        <w:rPr>
          <w:rFonts w:eastAsia="Arial" w:cs="Times New Roman"/>
          <w:lang w:val="cs-CZ" w:eastAsia="ar-SA" w:bidi="ar-SA"/>
        </w:rPr>
        <w:t xml:space="preserve"> </w:t>
      </w:r>
      <w:r w:rsidR="00A93A1D">
        <w:rPr>
          <w:rFonts w:eastAsia="Arial" w:cs="Times New Roman"/>
          <w:lang w:val="cs-CZ" w:eastAsia="ar-SA" w:bidi="ar-SA"/>
        </w:rPr>
        <w:t xml:space="preserve">je devítičlenná </w:t>
      </w:r>
      <w:r w:rsidRPr="001A531C">
        <w:rPr>
          <w:rFonts w:eastAsia="Arial" w:cs="Times New Roman"/>
          <w:lang w:val="cs-CZ" w:eastAsia="ar-SA" w:bidi="ar-SA"/>
        </w:rPr>
        <w:t xml:space="preserve">a je volena na </w:t>
      </w:r>
      <w:r w:rsidR="00F11BB7" w:rsidRPr="00E26BAB">
        <w:rPr>
          <w:rFonts w:eastAsia="Arial" w:cs="Times New Roman"/>
          <w:lang w:val="cs-CZ" w:eastAsia="ar-SA" w:bidi="ar-SA"/>
        </w:rPr>
        <w:t>4</w:t>
      </w:r>
      <w:r w:rsidR="00BF27F6" w:rsidRPr="00E26BAB">
        <w:rPr>
          <w:rFonts w:eastAsia="Arial" w:cs="Times New Roman"/>
          <w:lang w:val="cs-CZ" w:eastAsia="ar-SA" w:bidi="ar-SA"/>
        </w:rPr>
        <w:t xml:space="preserve"> </w:t>
      </w:r>
      <w:r w:rsidR="007E093F" w:rsidRPr="00E26BAB">
        <w:rPr>
          <w:rFonts w:eastAsia="Arial" w:cs="Times New Roman"/>
          <w:lang w:val="cs-CZ" w:eastAsia="ar-SA" w:bidi="ar-SA"/>
        </w:rPr>
        <w:t>l</w:t>
      </w:r>
      <w:r w:rsidRPr="00E26BAB">
        <w:rPr>
          <w:rFonts w:eastAsia="Arial" w:cs="Times New Roman"/>
          <w:lang w:val="cs-CZ" w:eastAsia="ar-SA" w:bidi="ar-SA"/>
        </w:rPr>
        <w:t>eté</w:t>
      </w:r>
      <w:r w:rsidRPr="00016DA3">
        <w:rPr>
          <w:rFonts w:eastAsia="Arial" w:cs="Times New Roman"/>
          <w:lang w:val="cs-CZ" w:eastAsia="ar-SA" w:bidi="ar-SA"/>
        </w:rPr>
        <w:t xml:space="preserve"> </w:t>
      </w:r>
      <w:r w:rsidRPr="001A531C">
        <w:rPr>
          <w:rFonts w:eastAsia="Arial" w:cs="Times New Roman"/>
          <w:lang w:val="cs-CZ" w:eastAsia="ar-SA" w:bidi="ar-SA"/>
        </w:rPr>
        <w:t>funkční období</w:t>
      </w:r>
      <w:r w:rsidR="00A93A1D">
        <w:rPr>
          <w:rFonts w:eastAsia="Arial" w:cs="Times New Roman"/>
          <w:lang w:val="cs-CZ" w:eastAsia="ar-SA" w:bidi="ar-SA"/>
        </w:rPr>
        <w:t xml:space="preserve">. </w:t>
      </w:r>
      <w:r w:rsidR="00A93A1D">
        <w:rPr>
          <w:rFonts w:eastAsia="Arial" w:cs="Times New Roman"/>
          <w:color w:val="FF0000"/>
          <w:lang w:val="cs-CZ" w:eastAsia="ar-SA" w:bidi="ar-SA"/>
        </w:rPr>
        <w:t xml:space="preserve"> </w:t>
      </w:r>
      <w:r w:rsidR="00316D65">
        <w:rPr>
          <w:rFonts w:eastAsia="Arial" w:cs="Times New Roman"/>
          <w:lang w:val="cs-CZ" w:eastAsia="ar-SA" w:bidi="ar-SA"/>
        </w:rPr>
        <w:t xml:space="preserve"> </w:t>
      </w:r>
      <w:r w:rsidR="00A93A1D" w:rsidRPr="0007455A">
        <w:rPr>
          <w:rFonts w:eastAsia="Arial" w:cs="Times New Roman"/>
          <w:color w:val="000000"/>
          <w:lang w:val="cs-CZ" w:eastAsia="ar-SA" w:bidi="ar-SA"/>
        </w:rPr>
        <w:t>Hlasovací právo členů rady je rovné</w:t>
      </w:r>
      <w:r w:rsidR="00A93A1D">
        <w:rPr>
          <w:rFonts w:eastAsia="Arial" w:cs="Times New Roman"/>
          <w:lang w:val="cs-CZ" w:eastAsia="ar-SA" w:bidi="ar-SA"/>
        </w:rPr>
        <w:t xml:space="preserve">. </w:t>
      </w:r>
      <w:r w:rsidR="00110698" w:rsidRPr="001A531C">
        <w:rPr>
          <w:rFonts w:eastAsia="Arial" w:cs="Times New Roman"/>
          <w:lang w:val="cs-CZ" w:eastAsia="ar-SA" w:bidi="ar-SA"/>
        </w:rPr>
        <w:t>Veřejn</w:t>
      </w:r>
      <w:r w:rsidR="00316D65">
        <w:rPr>
          <w:rFonts w:eastAsia="Arial" w:cs="Times New Roman"/>
          <w:lang w:val="cs-CZ" w:eastAsia="ar-SA" w:bidi="ar-SA"/>
        </w:rPr>
        <w:t>ý</w:t>
      </w:r>
      <w:r w:rsidR="00110698" w:rsidRPr="001A531C">
        <w:rPr>
          <w:rFonts w:eastAsia="Arial" w:cs="Times New Roman"/>
          <w:lang w:val="cs-CZ" w:eastAsia="ar-SA" w:bidi="ar-SA"/>
        </w:rPr>
        <w:t xml:space="preserve"> sektor ani žádná ze zájmových skupin nepředstavuje více než 49 % hlasovacích práv.</w:t>
      </w:r>
      <w:r w:rsidRPr="001A531C">
        <w:rPr>
          <w:rFonts w:eastAsia="Arial" w:cs="Times New Roman"/>
          <w:lang w:val="cs-CZ" w:eastAsia="ar-SA" w:bidi="ar-SA"/>
        </w:rPr>
        <w:t xml:space="preserve"> </w:t>
      </w:r>
      <w:r w:rsidR="00316D65" w:rsidRPr="00016DA3">
        <w:rPr>
          <w:rFonts w:eastAsia="Arial" w:cs="Times New Roman"/>
          <w:lang w:val="cs-CZ" w:eastAsia="ar-SA" w:bidi="ar-SA"/>
        </w:rPr>
        <w:t>Č</w:t>
      </w:r>
      <w:r w:rsidR="001A531C" w:rsidRPr="00016DA3">
        <w:rPr>
          <w:rFonts w:eastAsia="Arial" w:cs="Times New Roman"/>
          <w:lang w:val="cs-CZ" w:eastAsia="ar-SA" w:bidi="ar-SA"/>
        </w:rPr>
        <w:t>lenové rady vykonávají svou</w:t>
      </w:r>
      <w:r w:rsidR="00813C17" w:rsidRPr="00016DA3">
        <w:rPr>
          <w:rFonts w:eastAsia="Arial" w:cs="Times New Roman"/>
          <w:lang w:val="cs-CZ" w:eastAsia="ar-SA" w:bidi="ar-SA"/>
        </w:rPr>
        <w:t xml:space="preserve"> funkci </w:t>
      </w:r>
      <w:r w:rsidR="00813C17" w:rsidRPr="00E644D5">
        <w:rPr>
          <w:rFonts w:eastAsia="Arial" w:cs="Times New Roman"/>
          <w:lang w:val="cs-CZ" w:eastAsia="ar-SA" w:bidi="ar-SA"/>
        </w:rPr>
        <w:t>osobně,</w:t>
      </w:r>
      <w:r w:rsidR="00813C17" w:rsidRPr="00016DA3">
        <w:rPr>
          <w:rFonts w:eastAsia="Arial" w:cs="Times New Roman"/>
          <w:lang w:val="cs-CZ" w:eastAsia="ar-SA" w:bidi="ar-SA"/>
        </w:rPr>
        <w:t xml:space="preserve"> v odůvodněných</w:t>
      </w:r>
      <w:r w:rsidR="001A531C" w:rsidRPr="00016DA3">
        <w:rPr>
          <w:rFonts w:eastAsia="Arial" w:cs="Times New Roman"/>
          <w:lang w:val="cs-CZ" w:eastAsia="ar-SA" w:bidi="ar-SA"/>
        </w:rPr>
        <w:t xml:space="preserve"> případech</w:t>
      </w:r>
      <w:r w:rsidR="00813C17" w:rsidRPr="00016DA3">
        <w:rPr>
          <w:rFonts w:eastAsia="Arial" w:cs="Times New Roman"/>
          <w:lang w:val="cs-CZ" w:eastAsia="ar-SA" w:bidi="ar-SA"/>
        </w:rPr>
        <w:t xml:space="preserve"> se mohou</w:t>
      </w:r>
      <w:r w:rsidR="001A531C" w:rsidRPr="00016DA3">
        <w:rPr>
          <w:rFonts w:eastAsia="Arial" w:cs="Times New Roman"/>
          <w:lang w:val="cs-CZ" w:eastAsia="ar-SA" w:bidi="ar-SA"/>
        </w:rPr>
        <w:t xml:space="preserve"> jednání zúčastnit prostřednictvím technických prostředků (telefon, skype, internet). </w:t>
      </w:r>
    </w:p>
    <w:p w:rsidR="00316D65" w:rsidRPr="00E26BAB" w:rsidRDefault="00813C17" w:rsidP="00B019E7">
      <w:pPr>
        <w:pStyle w:val="pagenumber"/>
        <w:numPr>
          <w:ilvl w:val="0"/>
          <w:numId w:val="15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 w:rsidRPr="00016DA3">
        <w:rPr>
          <w:rFonts w:eastAsia="Arial" w:cs="Times New Roman"/>
          <w:lang w:val="cs-CZ" w:eastAsia="ar-SA" w:bidi="ar-SA"/>
        </w:rPr>
        <w:t>Rada</w:t>
      </w:r>
      <w:r w:rsidR="00016DA3">
        <w:rPr>
          <w:rFonts w:eastAsia="Arial" w:cs="Times New Roman"/>
          <w:lang w:val="cs-CZ" w:eastAsia="ar-SA" w:bidi="ar-SA"/>
        </w:rPr>
        <w:t xml:space="preserve"> j</w:t>
      </w:r>
      <w:r>
        <w:rPr>
          <w:rFonts w:eastAsia="Arial" w:cs="Times New Roman"/>
          <w:lang w:val="cs-CZ" w:eastAsia="ar-SA" w:bidi="ar-SA"/>
        </w:rPr>
        <w:t xml:space="preserve">e </w:t>
      </w:r>
      <w:r w:rsidR="001A531C" w:rsidRPr="00316D65">
        <w:rPr>
          <w:rFonts w:eastAsia="Arial" w:cs="Times New Roman"/>
          <w:lang w:val="cs-CZ" w:eastAsia="ar-SA" w:bidi="ar-SA"/>
        </w:rPr>
        <w:t>usnášeníschopná, pokud je přítomn</w:t>
      </w:r>
      <w:r w:rsidR="000F635B">
        <w:rPr>
          <w:rFonts w:eastAsia="Arial" w:cs="Times New Roman"/>
          <w:lang w:val="cs-CZ" w:eastAsia="ar-SA" w:bidi="ar-SA"/>
        </w:rPr>
        <w:t>a</w:t>
      </w:r>
      <w:r w:rsidR="001A531C" w:rsidRPr="00316D65">
        <w:rPr>
          <w:rFonts w:eastAsia="Arial" w:cs="Times New Roman"/>
          <w:lang w:val="cs-CZ" w:eastAsia="ar-SA" w:bidi="ar-SA"/>
        </w:rPr>
        <w:t xml:space="preserve"> </w:t>
      </w:r>
      <w:r w:rsidR="00245DA3" w:rsidRPr="0007455A">
        <w:rPr>
          <w:rFonts w:eastAsia="Arial" w:cs="Times New Roman"/>
          <w:color w:val="000000"/>
          <w:lang w:val="cs-CZ" w:eastAsia="ar-SA" w:bidi="ar-SA"/>
        </w:rPr>
        <w:t>nadpoloviční většina členů rady</w:t>
      </w:r>
      <w:r w:rsidR="00060518" w:rsidRPr="0007455A">
        <w:rPr>
          <w:rFonts w:eastAsia="Arial" w:cs="Times New Roman"/>
          <w:color w:val="000000"/>
          <w:lang w:val="cs-CZ" w:eastAsia="ar-SA" w:bidi="ar-SA"/>
        </w:rPr>
        <w:t xml:space="preserve">; </w:t>
      </w:r>
      <w:r w:rsidR="000F635B" w:rsidRPr="0007455A">
        <w:rPr>
          <w:rFonts w:eastAsia="Arial" w:cs="Times New Roman"/>
          <w:color w:val="000000"/>
          <w:lang w:val="cs-CZ" w:eastAsia="ar-SA" w:bidi="ar-SA"/>
        </w:rPr>
        <w:t xml:space="preserve">pro přijetí </w:t>
      </w:r>
      <w:r w:rsidR="00060518" w:rsidRPr="0007455A">
        <w:rPr>
          <w:rFonts w:eastAsia="Arial" w:cs="Times New Roman"/>
          <w:color w:val="000000"/>
          <w:lang w:val="cs-CZ" w:eastAsia="ar-SA" w:bidi="ar-SA"/>
        </w:rPr>
        <w:t xml:space="preserve">rozhodnutí rady je </w:t>
      </w:r>
      <w:r w:rsidR="000F635B" w:rsidRPr="0007455A">
        <w:rPr>
          <w:rFonts w:eastAsia="Arial" w:cs="Times New Roman"/>
          <w:color w:val="000000"/>
          <w:lang w:val="cs-CZ" w:eastAsia="ar-SA" w:bidi="ar-SA"/>
        </w:rPr>
        <w:t>třeba souhlasu většiny přítomných</w:t>
      </w:r>
      <w:r w:rsidR="0007455A" w:rsidRPr="0007455A">
        <w:rPr>
          <w:rFonts w:eastAsia="Arial" w:cs="Times New Roman"/>
          <w:color w:val="000000"/>
          <w:lang w:val="cs-CZ" w:eastAsia="ar-SA" w:bidi="ar-SA"/>
        </w:rPr>
        <w:t>.</w:t>
      </w:r>
    </w:p>
    <w:p w:rsidR="00A4003A" w:rsidRPr="00A4003A" w:rsidRDefault="00D8629A" w:rsidP="00B019E7">
      <w:pPr>
        <w:pStyle w:val="pagenumber"/>
        <w:numPr>
          <w:ilvl w:val="0"/>
          <w:numId w:val="15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 w:rsidRPr="00316D65">
        <w:rPr>
          <w:rFonts w:eastAsia="Arial" w:cs="Times New Roman"/>
          <w:lang w:val="cs-CZ" w:eastAsia="ar-SA" w:bidi="ar-SA"/>
        </w:rPr>
        <w:t>Je-li členem rozhodovacího orgánu fyzická osoba, musí být bezúhonná a svéprávná. Je-li členem právnická osoba, musí splňovat tuto podmínku ten, kdo tuto právnickou osobu zastupuje.</w:t>
      </w:r>
      <w:r w:rsidR="008F1A8C" w:rsidRPr="00316D65">
        <w:rPr>
          <w:rFonts w:eastAsia="Arial" w:cs="Times New Roman"/>
          <w:lang w:val="cs-CZ" w:eastAsia="ar-SA" w:bidi="ar-SA"/>
        </w:rPr>
        <w:t xml:space="preserve"> Opakované zvolení je možné.</w:t>
      </w:r>
    </w:p>
    <w:p w:rsidR="00A93777" w:rsidRPr="00A4003A" w:rsidRDefault="004E56FA" w:rsidP="00B019E7">
      <w:pPr>
        <w:pStyle w:val="pagenumber"/>
        <w:numPr>
          <w:ilvl w:val="0"/>
          <w:numId w:val="15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 w:rsidRPr="00A4003A">
        <w:rPr>
          <w:rFonts w:eastAsia="Arial" w:cs="Times New Roman"/>
          <w:lang w:val="cs-CZ" w:eastAsia="ar-SA" w:bidi="ar-SA"/>
        </w:rPr>
        <w:t>Členové rady volí ze svého středu</w:t>
      </w:r>
      <w:r w:rsidR="00110698" w:rsidRPr="00A4003A">
        <w:rPr>
          <w:rFonts w:eastAsia="Arial" w:cs="Times New Roman"/>
          <w:lang w:val="cs-CZ" w:eastAsia="ar-SA" w:bidi="ar-SA"/>
        </w:rPr>
        <w:t xml:space="preserve"> předsedu a</w:t>
      </w:r>
      <w:r w:rsidRPr="00A4003A">
        <w:rPr>
          <w:rFonts w:eastAsia="Arial" w:cs="Times New Roman"/>
          <w:lang w:val="cs-CZ" w:eastAsia="ar-SA" w:bidi="ar-SA"/>
        </w:rPr>
        <w:t xml:space="preserve"> </w:t>
      </w:r>
      <w:r w:rsidR="00E26BAB" w:rsidRPr="00A4003A">
        <w:rPr>
          <w:rFonts w:eastAsia="Arial" w:cs="Times New Roman"/>
          <w:lang w:val="cs-CZ" w:eastAsia="ar-SA" w:bidi="ar-SA"/>
        </w:rPr>
        <w:t xml:space="preserve">dva </w:t>
      </w:r>
      <w:r w:rsidR="007E093F" w:rsidRPr="00A4003A">
        <w:rPr>
          <w:rFonts w:eastAsia="Arial" w:cs="Times New Roman"/>
          <w:lang w:val="cs-CZ" w:eastAsia="ar-SA" w:bidi="ar-SA"/>
        </w:rPr>
        <w:t>místopředsed</w:t>
      </w:r>
      <w:r w:rsidR="00E26BAB" w:rsidRPr="00A4003A">
        <w:rPr>
          <w:rFonts w:eastAsia="Arial" w:cs="Times New Roman"/>
          <w:lang w:val="cs-CZ" w:eastAsia="ar-SA" w:bidi="ar-SA"/>
        </w:rPr>
        <w:t>y</w:t>
      </w:r>
      <w:r w:rsidR="007E093F" w:rsidRPr="00A4003A">
        <w:rPr>
          <w:rFonts w:eastAsia="Arial" w:cs="Times New Roman"/>
          <w:lang w:val="cs-CZ" w:eastAsia="ar-SA" w:bidi="ar-SA"/>
        </w:rPr>
        <w:t xml:space="preserve"> </w:t>
      </w:r>
      <w:r w:rsidR="00E63E6F" w:rsidRPr="00A4003A">
        <w:rPr>
          <w:rFonts w:eastAsia="Arial" w:cs="Times New Roman"/>
          <w:lang w:val="cs-CZ" w:eastAsia="ar-SA" w:bidi="ar-SA"/>
        </w:rPr>
        <w:t>spolku</w:t>
      </w:r>
      <w:r w:rsidR="00E26BAB" w:rsidRPr="00A4003A">
        <w:rPr>
          <w:rFonts w:eastAsia="Arial" w:cs="Times New Roman"/>
          <w:color w:val="548DD4"/>
          <w:lang w:val="cs-CZ" w:eastAsia="ar-SA" w:bidi="ar-SA"/>
        </w:rPr>
        <w:t>.</w:t>
      </w:r>
    </w:p>
    <w:p w:rsidR="006B4C29" w:rsidRDefault="004E56FA" w:rsidP="00B019E7">
      <w:pPr>
        <w:pStyle w:val="pagenumber"/>
        <w:numPr>
          <w:ilvl w:val="0"/>
          <w:numId w:val="15"/>
        </w:numPr>
        <w:jc w:val="both"/>
        <w:rPr>
          <w:rFonts w:eastAsia="Arial" w:cs="Times New Roman"/>
          <w:lang w:val="cs-CZ" w:eastAsia="ar-SA" w:bidi="ar-SA"/>
        </w:rPr>
      </w:pPr>
      <w:r w:rsidRPr="00A93777">
        <w:rPr>
          <w:rFonts w:eastAsia="Arial" w:cs="Times New Roman"/>
          <w:lang w:val="cs-CZ" w:eastAsia="ar-SA" w:bidi="ar-SA"/>
        </w:rPr>
        <w:t xml:space="preserve">Jednání rady se koná minimálně </w:t>
      </w:r>
      <w:r w:rsidRPr="00813C17">
        <w:rPr>
          <w:rFonts w:eastAsia="Arial" w:cs="Times New Roman"/>
          <w:lang w:val="cs-CZ" w:eastAsia="ar-SA" w:bidi="ar-SA"/>
        </w:rPr>
        <w:t>4x ročně</w:t>
      </w:r>
      <w:r w:rsidRPr="00A93777">
        <w:rPr>
          <w:rFonts w:eastAsia="Arial" w:cs="Times New Roman"/>
          <w:lang w:val="cs-CZ" w:eastAsia="ar-SA" w:bidi="ar-SA"/>
        </w:rPr>
        <w:t xml:space="preserve"> a svolává jej předseda, popřípadě z pověření </w:t>
      </w:r>
      <w:r w:rsidR="00BF27F6" w:rsidRPr="00A93777">
        <w:rPr>
          <w:rFonts w:eastAsia="Arial" w:cs="Times New Roman"/>
          <w:lang w:val="cs-CZ" w:eastAsia="ar-SA" w:bidi="ar-SA"/>
        </w:rPr>
        <w:t xml:space="preserve">manažer. </w:t>
      </w:r>
      <w:r w:rsidR="00316D65">
        <w:rPr>
          <w:rFonts w:eastAsia="Arial" w:cs="Times New Roman"/>
          <w:lang w:val="cs-CZ" w:eastAsia="ar-SA" w:bidi="ar-SA"/>
        </w:rPr>
        <w:t>Z jednání se pořizuje zápis.</w:t>
      </w:r>
    </w:p>
    <w:p w:rsidR="00342EBA" w:rsidRPr="00BF4992" w:rsidRDefault="00060518" w:rsidP="00B019E7">
      <w:pPr>
        <w:pStyle w:val="pagenumber"/>
        <w:numPr>
          <w:ilvl w:val="0"/>
          <w:numId w:val="15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>
        <w:rPr>
          <w:lang w:val="cs-CZ"/>
        </w:rPr>
        <w:t>Do působnosti rady</w:t>
      </w:r>
      <w:r w:rsidR="00342EBA">
        <w:rPr>
          <w:lang w:val="cs-CZ"/>
        </w:rPr>
        <w:t xml:space="preserve"> </w:t>
      </w:r>
      <w:r w:rsidR="00BF4992">
        <w:rPr>
          <w:lang w:val="cs-CZ"/>
        </w:rPr>
        <w:t xml:space="preserve">spolku </w:t>
      </w:r>
      <w:r>
        <w:rPr>
          <w:lang w:val="cs-CZ"/>
        </w:rPr>
        <w:t>náleží</w:t>
      </w:r>
      <w:r w:rsidR="00342EBA">
        <w:rPr>
          <w:lang w:val="cs-CZ"/>
        </w:rPr>
        <w:t>:</w:t>
      </w:r>
    </w:p>
    <w:p w:rsidR="00060518" w:rsidRDefault="00BF4992" w:rsidP="00B019E7">
      <w:pPr>
        <w:pStyle w:val="pagenumber"/>
        <w:numPr>
          <w:ilvl w:val="0"/>
          <w:numId w:val="21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 w:rsidRPr="00060518">
        <w:rPr>
          <w:rFonts w:eastAsia="Arial" w:cs="Times New Roman"/>
          <w:bCs/>
          <w:iCs/>
          <w:lang w:val="cs-CZ" w:eastAsia="ar-SA" w:bidi="ar-SA"/>
        </w:rPr>
        <w:t>svolá</w:t>
      </w:r>
      <w:r w:rsidR="00E26BAB" w:rsidRPr="00060518">
        <w:rPr>
          <w:rFonts w:eastAsia="Arial" w:cs="Times New Roman"/>
          <w:bCs/>
          <w:iCs/>
          <w:lang w:val="cs-CZ" w:eastAsia="ar-SA" w:bidi="ar-SA"/>
        </w:rPr>
        <w:t>ní</w:t>
      </w:r>
      <w:r w:rsidRPr="00060518">
        <w:rPr>
          <w:rFonts w:eastAsia="Arial" w:cs="Times New Roman"/>
          <w:bCs/>
          <w:iCs/>
          <w:lang w:val="cs-CZ" w:eastAsia="ar-SA" w:bidi="ar-SA"/>
        </w:rPr>
        <w:t xml:space="preserve"> valn</w:t>
      </w:r>
      <w:r w:rsidR="00E26BAB" w:rsidRPr="00060518">
        <w:rPr>
          <w:rFonts w:eastAsia="Arial" w:cs="Times New Roman"/>
          <w:bCs/>
          <w:iCs/>
          <w:lang w:val="cs-CZ" w:eastAsia="ar-SA" w:bidi="ar-SA"/>
        </w:rPr>
        <w:t>é</w:t>
      </w:r>
      <w:r w:rsidRPr="00060518">
        <w:rPr>
          <w:rFonts w:eastAsia="Arial" w:cs="Times New Roman"/>
          <w:bCs/>
          <w:iCs/>
          <w:lang w:val="cs-CZ" w:eastAsia="ar-SA" w:bidi="ar-SA"/>
        </w:rPr>
        <w:t xml:space="preserve"> hromad</w:t>
      </w:r>
      <w:r w:rsidR="00E26BAB" w:rsidRPr="00060518">
        <w:rPr>
          <w:rFonts w:eastAsia="Arial" w:cs="Times New Roman"/>
          <w:bCs/>
          <w:iCs/>
          <w:lang w:val="cs-CZ" w:eastAsia="ar-SA" w:bidi="ar-SA"/>
        </w:rPr>
        <w:t>y a zajiš</w:t>
      </w:r>
      <w:r w:rsidR="00060518">
        <w:rPr>
          <w:rFonts w:eastAsia="Arial" w:cs="Times New Roman"/>
          <w:bCs/>
          <w:iCs/>
          <w:lang w:val="cs-CZ" w:eastAsia="ar-SA" w:bidi="ar-SA"/>
        </w:rPr>
        <w:t>t</w:t>
      </w:r>
      <w:r w:rsidR="00060518" w:rsidRPr="00060518">
        <w:rPr>
          <w:rFonts w:eastAsia="Arial" w:cs="Times New Roman"/>
          <w:bCs/>
          <w:iCs/>
          <w:lang w:val="cs-CZ" w:eastAsia="ar-SA" w:bidi="ar-SA"/>
        </w:rPr>
        <w:t>ění jejího jednání</w:t>
      </w:r>
      <w:r w:rsidR="006B4C29">
        <w:rPr>
          <w:rFonts w:eastAsia="Arial" w:cs="Times New Roman"/>
          <w:bCs/>
          <w:iCs/>
          <w:lang w:val="cs-CZ" w:eastAsia="ar-SA" w:bidi="ar-SA"/>
        </w:rPr>
        <w:t>,</w:t>
      </w:r>
      <w:r w:rsidR="00E26BAB" w:rsidRPr="00060518">
        <w:rPr>
          <w:rFonts w:eastAsia="Arial" w:cs="Times New Roman"/>
          <w:bCs/>
          <w:iCs/>
          <w:lang w:val="cs-CZ" w:eastAsia="ar-SA" w:bidi="ar-SA"/>
        </w:rPr>
        <w:t xml:space="preserve"> </w:t>
      </w:r>
    </w:p>
    <w:p w:rsidR="00342EBA" w:rsidRPr="00060518" w:rsidRDefault="004E56FA" w:rsidP="00B019E7">
      <w:pPr>
        <w:pStyle w:val="pagenumber"/>
        <w:numPr>
          <w:ilvl w:val="0"/>
          <w:numId w:val="21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 w:rsidRPr="00060518">
        <w:rPr>
          <w:lang w:val="cs-CZ"/>
        </w:rPr>
        <w:t>jmen</w:t>
      </w:r>
      <w:r w:rsidR="00E26BAB" w:rsidRPr="00060518">
        <w:rPr>
          <w:lang w:val="cs-CZ"/>
        </w:rPr>
        <w:t>ování</w:t>
      </w:r>
      <w:r w:rsidRPr="00060518">
        <w:rPr>
          <w:lang w:val="cs-CZ"/>
        </w:rPr>
        <w:t xml:space="preserve"> </w:t>
      </w:r>
      <w:r w:rsidR="0006132D" w:rsidRPr="00060518">
        <w:rPr>
          <w:lang w:val="cs-CZ"/>
        </w:rPr>
        <w:t>manažera</w:t>
      </w:r>
      <w:r w:rsidR="008F1A8C" w:rsidRPr="00060518">
        <w:rPr>
          <w:lang w:val="cs-CZ"/>
        </w:rPr>
        <w:t xml:space="preserve"> </w:t>
      </w:r>
      <w:r w:rsidR="00BF4992" w:rsidRPr="00060518">
        <w:rPr>
          <w:lang w:val="cs-CZ"/>
        </w:rPr>
        <w:t xml:space="preserve">pro realizaci </w:t>
      </w:r>
      <w:r w:rsidR="00BE440F" w:rsidRPr="00060518">
        <w:rPr>
          <w:lang w:val="cs-CZ"/>
        </w:rPr>
        <w:t>schválené</w:t>
      </w:r>
      <w:r w:rsidR="003045EF">
        <w:rPr>
          <w:lang w:val="cs-CZ"/>
        </w:rPr>
        <w:t xml:space="preserve"> </w:t>
      </w:r>
      <w:r w:rsidR="003045EF" w:rsidRPr="0007455A">
        <w:rPr>
          <w:color w:val="000000"/>
          <w:lang w:val="cs-CZ"/>
        </w:rPr>
        <w:t>SCLLD</w:t>
      </w:r>
      <w:r w:rsidR="006B4C29">
        <w:rPr>
          <w:lang w:val="cs-CZ"/>
        </w:rPr>
        <w:t>,</w:t>
      </w:r>
    </w:p>
    <w:p w:rsidR="00FB049F" w:rsidRDefault="00FB049F" w:rsidP="00B019E7">
      <w:pPr>
        <w:pStyle w:val="pagenumber"/>
        <w:numPr>
          <w:ilvl w:val="0"/>
          <w:numId w:val="21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>
        <w:rPr>
          <w:rFonts w:eastAsia="Arial" w:cs="Times New Roman"/>
          <w:bCs/>
          <w:iCs/>
          <w:lang w:val="cs-CZ" w:eastAsia="ar-SA" w:bidi="ar-SA"/>
        </w:rPr>
        <w:t>pln</w:t>
      </w:r>
      <w:r w:rsidR="00E26BAB">
        <w:rPr>
          <w:rFonts w:eastAsia="Arial" w:cs="Times New Roman"/>
          <w:bCs/>
          <w:iCs/>
          <w:lang w:val="cs-CZ" w:eastAsia="ar-SA" w:bidi="ar-SA"/>
        </w:rPr>
        <w:t>ění</w:t>
      </w:r>
      <w:r>
        <w:rPr>
          <w:rFonts w:eastAsia="Arial" w:cs="Times New Roman"/>
          <w:bCs/>
          <w:iCs/>
          <w:lang w:val="cs-CZ" w:eastAsia="ar-SA" w:bidi="ar-SA"/>
        </w:rPr>
        <w:t xml:space="preserve"> usnesení valné hromady</w:t>
      </w:r>
      <w:r w:rsidR="006B4C29">
        <w:rPr>
          <w:rFonts w:eastAsia="Arial" w:cs="Times New Roman"/>
          <w:bCs/>
          <w:iCs/>
          <w:lang w:val="cs-CZ" w:eastAsia="ar-SA" w:bidi="ar-SA"/>
        </w:rPr>
        <w:t>,</w:t>
      </w:r>
    </w:p>
    <w:p w:rsidR="008C2BFC" w:rsidRPr="00BF4992" w:rsidRDefault="008C2BFC" w:rsidP="00B019E7">
      <w:pPr>
        <w:pStyle w:val="pagenumber"/>
        <w:numPr>
          <w:ilvl w:val="0"/>
          <w:numId w:val="21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>
        <w:rPr>
          <w:rFonts w:eastAsia="Arial" w:cs="Times New Roman"/>
          <w:bCs/>
          <w:iCs/>
          <w:lang w:val="cs-CZ" w:eastAsia="ar-SA" w:bidi="ar-SA"/>
        </w:rPr>
        <w:t>schválení vnitřních předpisů MAS včetně způsobu hodnocení a výběru projektů</w:t>
      </w:r>
      <w:r w:rsidR="006B4C29">
        <w:rPr>
          <w:rFonts w:eastAsia="Arial" w:cs="Times New Roman"/>
          <w:bCs/>
          <w:iCs/>
          <w:lang w:val="cs-CZ" w:eastAsia="ar-SA" w:bidi="ar-SA"/>
        </w:rPr>
        <w:t>,</w:t>
      </w:r>
    </w:p>
    <w:p w:rsidR="00BF4992" w:rsidRDefault="00BF4992" w:rsidP="00B019E7">
      <w:pPr>
        <w:pStyle w:val="pagenumber"/>
        <w:numPr>
          <w:ilvl w:val="0"/>
          <w:numId w:val="21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>
        <w:rPr>
          <w:lang w:val="cs-CZ"/>
        </w:rPr>
        <w:t>s</w:t>
      </w:r>
      <w:r w:rsidR="00584BBE" w:rsidRPr="00342EBA">
        <w:rPr>
          <w:lang w:val="cs-CZ"/>
        </w:rPr>
        <w:t>chv</w:t>
      </w:r>
      <w:r w:rsidR="00E26BAB">
        <w:rPr>
          <w:lang w:val="cs-CZ"/>
        </w:rPr>
        <w:t>álení</w:t>
      </w:r>
      <w:r w:rsidR="00584BBE" w:rsidRPr="00342EBA">
        <w:rPr>
          <w:lang w:val="cs-CZ"/>
        </w:rPr>
        <w:t xml:space="preserve"> výz</w:t>
      </w:r>
      <w:r w:rsidR="00E26BAB">
        <w:rPr>
          <w:lang w:val="cs-CZ"/>
        </w:rPr>
        <w:t>ev</w:t>
      </w:r>
      <w:r w:rsidR="00584BBE" w:rsidRPr="00342EBA">
        <w:rPr>
          <w:lang w:val="cs-CZ"/>
        </w:rPr>
        <w:t xml:space="preserve"> spolku k podávání žádostí o dotaci</w:t>
      </w:r>
      <w:r>
        <w:rPr>
          <w:lang w:val="cs-CZ"/>
        </w:rPr>
        <w:t xml:space="preserve">, </w:t>
      </w:r>
      <w:r w:rsidR="00E26BAB">
        <w:rPr>
          <w:lang w:val="cs-CZ"/>
        </w:rPr>
        <w:t xml:space="preserve">schválení </w:t>
      </w:r>
      <w:r w:rsidR="002E7455">
        <w:rPr>
          <w:lang w:val="cs-CZ"/>
        </w:rPr>
        <w:t>alokace financí</w:t>
      </w:r>
      <w:r>
        <w:rPr>
          <w:lang w:val="cs-CZ"/>
        </w:rPr>
        <w:t xml:space="preserve"> na jednotlivá opa</w:t>
      </w:r>
      <w:r w:rsidR="00DE5955">
        <w:rPr>
          <w:lang w:val="cs-CZ"/>
        </w:rPr>
        <w:t>tření</w:t>
      </w:r>
      <w:r w:rsidR="006B4C29">
        <w:rPr>
          <w:lang w:val="cs-CZ"/>
        </w:rPr>
        <w:t>,</w:t>
      </w:r>
    </w:p>
    <w:p w:rsidR="00942B62" w:rsidRPr="00E86D0F" w:rsidRDefault="00BF4992" w:rsidP="00B019E7">
      <w:pPr>
        <w:pStyle w:val="pagenumber"/>
        <w:numPr>
          <w:ilvl w:val="0"/>
          <w:numId w:val="21"/>
        </w:numPr>
        <w:jc w:val="both"/>
        <w:rPr>
          <w:ins w:id="18" w:author="Vitezslav" w:date="2020-10-14T12:15:00Z"/>
          <w:rFonts w:eastAsia="Arial" w:cs="Times New Roman"/>
          <w:bCs/>
          <w:iCs/>
          <w:lang w:val="cs-CZ" w:eastAsia="ar-SA" w:bidi="ar-SA"/>
        </w:rPr>
      </w:pPr>
      <w:r>
        <w:rPr>
          <w:lang w:val="cs-CZ"/>
        </w:rPr>
        <w:t>s</w:t>
      </w:r>
      <w:r w:rsidR="00584BBE" w:rsidRPr="00BF4992">
        <w:rPr>
          <w:lang w:val="cs-CZ"/>
        </w:rPr>
        <w:t>chv</w:t>
      </w:r>
      <w:r w:rsidR="00EB01A4">
        <w:rPr>
          <w:lang w:val="cs-CZ"/>
        </w:rPr>
        <w:t>á</w:t>
      </w:r>
      <w:r w:rsidR="00584BBE" w:rsidRPr="00BF4992">
        <w:rPr>
          <w:lang w:val="cs-CZ"/>
        </w:rPr>
        <w:t>l</w:t>
      </w:r>
      <w:r w:rsidR="00EB01A4">
        <w:rPr>
          <w:lang w:val="cs-CZ"/>
        </w:rPr>
        <w:t>ení</w:t>
      </w:r>
      <w:r w:rsidR="00584BBE" w:rsidRPr="00BF4992">
        <w:rPr>
          <w:lang w:val="cs-CZ"/>
        </w:rPr>
        <w:t xml:space="preserve"> projekt</w:t>
      </w:r>
      <w:r w:rsidR="00EB01A4">
        <w:rPr>
          <w:lang w:val="cs-CZ"/>
        </w:rPr>
        <w:t>ů</w:t>
      </w:r>
      <w:r w:rsidR="00584BBE" w:rsidRPr="00BF4992">
        <w:rPr>
          <w:lang w:val="cs-CZ"/>
        </w:rPr>
        <w:t xml:space="preserve"> k realizaci </w:t>
      </w:r>
      <w:r w:rsidR="00DE5955">
        <w:rPr>
          <w:lang w:val="cs-CZ"/>
        </w:rPr>
        <w:t xml:space="preserve">a stanovení výše alokace na projekty </w:t>
      </w:r>
      <w:r w:rsidR="00584BBE" w:rsidRPr="00BF4992">
        <w:rPr>
          <w:lang w:val="cs-CZ"/>
        </w:rPr>
        <w:t>na</w:t>
      </w:r>
      <w:r w:rsidR="002E7455">
        <w:rPr>
          <w:lang w:val="cs-CZ"/>
        </w:rPr>
        <w:t xml:space="preserve"> základě návrhu výběrové komise</w:t>
      </w:r>
      <w:r w:rsidR="006B4C29">
        <w:rPr>
          <w:lang w:val="cs-CZ"/>
        </w:rPr>
        <w:t>,</w:t>
      </w:r>
      <w:r w:rsidR="00DE5955">
        <w:rPr>
          <w:lang w:val="cs-CZ"/>
        </w:rPr>
        <w:t xml:space="preserve"> </w:t>
      </w:r>
    </w:p>
    <w:p w:rsidR="00E86D0F" w:rsidRDefault="00E86D0F" w:rsidP="00B019E7">
      <w:pPr>
        <w:pStyle w:val="pagenumber"/>
        <w:numPr>
          <w:ilvl w:val="0"/>
          <w:numId w:val="21"/>
        </w:numPr>
        <w:jc w:val="both"/>
        <w:rPr>
          <w:rFonts w:eastAsia="Arial" w:cs="Times New Roman"/>
          <w:bCs/>
          <w:iCs/>
          <w:lang w:val="cs-CZ" w:eastAsia="ar-SA" w:bidi="ar-SA"/>
        </w:rPr>
      </w:pPr>
      <w:ins w:id="19" w:author="Vitezslav" w:date="2020-10-14T12:16:00Z">
        <w:r>
          <w:rPr>
            <w:lang w:val="cs-CZ"/>
          </w:rPr>
          <w:t>schválení evaluačního plánu SCLLD,</w:t>
        </w:r>
      </w:ins>
    </w:p>
    <w:p w:rsidR="00584BBE" w:rsidRPr="00EB01A4" w:rsidRDefault="002E7455" w:rsidP="00B019E7">
      <w:pPr>
        <w:pStyle w:val="pagenumber"/>
        <w:numPr>
          <w:ilvl w:val="0"/>
          <w:numId w:val="21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>
        <w:rPr>
          <w:lang w:val="cs-CZ"/>
        </w:rPr>
        <w:t>z</w:t>
      </w:r>
      <w:r w:rsidR="00EB01A4">
        <w:rPr>
          <w:lang w:val="cs-CZ"/>
        </w:rPr>
        <w:t>ří</w:t>
      </w:r>
      <w:r w:rsidR="00942B62">
        <w:rPr>
          <w:lang w:val="cs-CZ"/>
        </w:rPr>
        <w:t>z</w:t>
      </w:r>
      <w:r w:rsidR="00EB01A4">
        <w:rPr>
          <w:lang w:val="cs-CZ"/>
        </w:rPr>
        <w:t xml:space="preserve">ení </w:t>
      </w:r>
      <w:r w:rsidR="00942B62">
        <w:rPr>
          <w:lang w:val="cs-CZ"/>
        </w:rPr>
        <w:t>komis</w:t>
      </w:r>
      <w:r w:rsidR="00EB01A4">
        <w:rPr>
          <w:lang w:val="cs-CZ"/>
        </w:rPr>
        <w:t>í</w:t>
      </w:r>
      <w:r w:rsidR="00584BBE" w:rsidRPr="00942B62">
        <w:rPr>
          <w:lang w:val="cs-CZ"/>
        </w:rPr>
        <w:t xml:space="preserve"> </w:t>
      </w:r>
      <w:r w:rsidR="009321A3">
        <w:rPr>
          <w:lang w:val="cs-CZ"/>
        </w:rPr>
        <w:t xml:space="preserve">mimo výběrové komise </w:t>
      </w:r>
      <w:r w:rsidR="00584BBE" w:rsidRPr="00942B62">
        <w:rPr>
          <w:lang w:val="cs-CZ"/>
        </w:rPr>
        <w:t>a dle potřeby další</w:t>
      </w:r>
      <w:r w:rsidR="00EB01A4">
        <w:rPr>
          <w:lang w:val="cs-CZ"/>
        </w:rPr>
        <w:t>ch</w:t>
      </w:r>
      <w:r w:rsidR="00584BBE" w:rsidRPr="00942B62">
        <w:rPr>
          <w:lang w:val="cs-CZ"/>
        </w:rPr>
        <w:t xml:space="preserve"> orgán</w:t>
      </w:r>
      <w:r w:rsidR="00EB01A4">
        <w:rPr>
          <w:lang w:val="cs-CZ"/>
        </w:rPr>
        <w:t>ů spolku</w:t>
      </w:r>
      <w:r w:rsidR="006B4C29">
        <w:rPr>
          <w:lang w:val="cs-CZ"/>
        </w:rPr>
        <w:t>,</w:t>
      </w:r>
    </w:p>
    <w:p w:rsidR="00EB01A4" w:rsidRPr="00EB01A4" w:rsidRDefault="00EB01A4" w:rsidP="00B019E7">
      <w:pPr>
        <w:pStyle w:val="pagenumber"/>
        <w:numPr>
          <w:ilvl w:val="0"/>
          <w:numId w:val="21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>
        <w:rPr>
          <w:lang w:val="cs-CZ"/>
        </w:rPr>
        <w:t>kooptace členů jednotlivých orgánů mezi zasedáními valné hromady</w:t>
      </w:r>
      <w:r w:rsidR="006B4C29">
        <w:rPr>
          <w:lang w:val="cs-CZ"/>
        </w:rPr>
        <w:t>,</w:t>
      </w:r>
    </w:p>
    <w:p w:rsidR="00EB01A4" w:rsidRPr="00EB01A4" w:rsidRDefault="00EB01A4" w:rsidP="00B019E7">
      <w:pPr>
        <w:pStyle w:val="pagenumber"/>
        <w:numPr>
          <w:ilvl w:val="0"/>
          <w:numId w:val="21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>
        <w:rPr>
          <w:lang w:val="cs-CZ"/>
        </w:rPr>
        <w:t>přijetí nových členů</w:t>
      </w:r>
      <w:r w:rsidR="006B4C29">
        <w:rPr>
          <w:lang w:val="cs-CZ"/>
        </w:rPr>
        <w:t>,</w:t>
      </w:r>
    </w:p>
    <w:p w:rsidR="00EB01A4" w:rsidRPr="002E7455" w:rsidRDefault="00EB01A4" w:rsidP="00B019E7">
      <w:pPr>
        <w:pStyle w:val="pagenumber"/>
        <w:numPr>
          <w:ilvl w:val="0"/>
          <w:numId w:val="21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>
        <w:rPr>
          <w:lang w:val="cs-CZ"/>
        </w:rPr>
        <w:t>podávání návrhu na</w:t>
      </w:r>
      <w:r w:rsidR="00786A7C">
        <w:rPr>
          <w:lang w:val="cs-CZ"/>
        </w:rPr>
        <w:t xml:space="preserve"> vyloučení člena valné hromadě </w:t>
      </w:r>
      <w:r>
        <w:rPr>
          <w:lang w:val="cs-CZ"/>
        </w:rPr>
        <w:t xml:space="preserve">dle bodu </w:t>
      </w:r>
      <w:r w:rsidR="00786A7C">
        <w:rPr>
          <w:lang w:val="cs-CZ"/>
        </w:rPr>
        <w:t>IV.4.c) těchto stanov</w:t>
      </w:r>
      <w:r w:rsidR="006B4C29">
        <w:rPr>
          <w:lang w:val="cs-CZ"/>
        </w:rPr>
        <w:t>,</w:t>
      </w:r>
    </w:p>
    <w:p w:rsidR="0065632B" w:rsidRPr="000F635B" w:rsidRDefault="00A57F36" w:rsidP="00B019E7">
      <w:pPr>
        <w:pStyle w:val="pagenumber"/>
        <w:numPr>
          <w:ilvl w:val="0"/>
          <w:numId w:val="21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>
        <w:rPr>
          <w:lang w:val="cs-CZ"/>
        </w:rPr>
        <w:t>vymezuje zájmové skupiny</w:t>
      </w:r>
      <w:r w:rsidR="006B4C29">
        <w:rPr>
          <w:lang w:val="cs-CZ"/>
        </w:rPr>
        <w:t>,</w:t>
      </w:r>
    </w:p>
    <w:p w:rsidR="000F635B" w:rsidRPr="0007455A" w:rsidRDefault="000F635B" w:rsidP="00B019E7">
      <w:pPr>
        <w:pStyle w:val="pagenumber"/>
        <w:numPr>
          <w:ilvl w:val="0"/>
          <w:numId w:val="21"/>
        </w:numPr>
        <w:jc w:val="both"/>
        <w:rPr>
          <w:rFonts w:eastAsia="Arial" w:cs="Times New Roman"/>
          <w:bCs/>
          <w:iCs/>
          <w:color w:val="000000"/>
          <w:lang w:val="cs-CZ" w:eastAsia="ar-SA" w:bidi="ar-SA"/>
        </w:rPr>
      </w:pPr>
      <w:r w:rsidRPr="0007455A">
        <w:rPr>
          <w:color w:val="000000"/>
          <w:lang w:val="cs-CZ"/>
        </w:rPr>
        <w:t>schvaluje výběrová kritéria</w:t>
      </w:r>
      <w:r w:rsidR="002479ED">
        <w:rPr>
          <w:color w:val="000000"/>
          <w:lang w:val="cs-CZ"/>
        </w:rPr>
        <w:t>,</w:t>
      </w:r>
    </w:p>
    <w:p w:rsidR="00F44473" w:rsidRPr="0007455A" w:rsidRDefault="00F44473" w:rsidP="00B019E7">
      <w:pPr>
        <w:pStyle w:val="pagenumber"/>
        <w:numPr>
          <w:ilvl w:val="0"/>
          <w:numId w:val="21"/>
        </w:numPr>
        <w:jc w:val="both"/>
        <w:rPr>
          <w:rFonts w:eastAsia="Arial" w:cs="Times New Roman"/>
          <w:bCs/>
          <w:iCs/>
          <w:color w:val="000000"/>
          <w:lang w:val="cs-CZ" w:eastAsia="ar-SA" w:bidi="ar-SA"/>
        </w:rPr>
      </w:pPr>
      <w:r w:rsidRPr="0007455A">
        <w:rPr>
          <w:color w:val="000000"/>
          <w:lang w:val="cs-CZ"/>
        </w:rPr>
        <w:t>rozhoduje o předmětu a rozsahu doplňkových činností</w:t>
      </w:r>
      <w:r w:rsidR="00C0378D" w:rsidRPr="0007455A">
        <w:rPr>
          <w:color w:val="000000"/>
          <w:lang w:val="cs-CZ"/>
        </w:rPr>
        <w:t xml:space="preserve"> (vedlejší hospodářské činnosti)</w:t>
      </w:r>
      <w:r w:rsidR="002479ED">
        <w:rPr>
          <w:color w:val="000000"/>
          <w:lang w:val="cs-CZ"/>
        </w:rPr>
        <w:t>,</w:t>
      </w:r>
    </w:p>
    <w:p w:rsidR="00B019E7" w:rsidRPr="0007455A" w:rsidRDefault="00B019E7" w:rsidP="00B019E7">
      <w:pPr>
        <w:pStyle w:val="pagenumber"/>
        <w:numPr>
          <w:ilvl w:val="0"/>
          <w:numId w:val="21"/>
        </w:numPr>
        <w:jc w:val="both"/>
        <w:rPr>
          <w:rFonts w:eastAsia="Arial" w:cs="Times New Roman"/>
          <w:bCs/>
          <w:iCs/>
          <w:color w:val="000000"/>
          <w:lang w:val="cs-CZ" w:eastAsia="ar-SA" w:bidi="ar-SA"/>
        </w:rPr>
      </w:pPr>
      <w:r w:rsidRPr="0007455A">
        <w:rPr>
          <w:color w:val="000000"/>
          <w:lang w:val="cs-CZ"/>
        </w:rPr>
        <w:t>schvaluje rozpočet MAS</w:t>
      </w:r>
      <w:r w:rsidR="002479ED">
        <w:rPr>
          <w:color w:val="000000"/>
          <w:lang w:val="cs-CZ"/>
        </w:rPr>
        <w:t>.</w:t>
      </w:r>
    </w:p>
    <w:p w:rsidR="007451C7" w:rsidRPr="0007455A" w:rsidRDefault="007451C7" w:rsidP="00B019E7">
      <w:pPr>
        <w:pStyle w:val="pagenumber"/>
        <w:numPr>
          <w:ilvl w:val="0"/>
          <w:numId w:val="15"/>
        </w:numPr>
        <w:jc w:val="both"/>
        <w:rPr>
          <w:rFonts w:eastAsia="Arial" w:cs="Times New Roman"/>
          <w:color w:val="000000"/>
          <w:lang w:val="cs-CZ" w:eastAsia="ar-SA" w:bidi="ar-SA"/>
        </w:rPr>
      </w:pPr>
      <w:r w:rsidRPr="0007455A">
        <w:rPr>
          <w:rFonts w:eastAsia="Arial" w:cs="Times New Roman"/>
          <w:color w:val="000000"/>
          <w:lang w:val="cs-CZ" w:eastAsia="ar-SA" w:bidi="ar-SA"/>
        </w:rPr>
        <w:t>Při rozhodování o výběru projektů musí více jak 50 % hlasovacích práv náležet soukromému sektoru.</w:t>
      </w:r>
    </w:p>
    <w:p w:rsidR="006B4C29" w:rsidRDefault="006B4C29" w:rsidP="00B019E7">
      <w:pPr>
        <w:pStyle w:val="pagenumber"/>
        <w:jc w:val="both"/>
        <w:rPr>
          <w:ins w:id="20" w:author="Víťa" w:date="2020-10-20T17:06:00Z"/>
          <w:rFonts w:eastAsia="Arial" w:cs="Times New Roman"/>
          <w:lang w:val="cs-CZ" w:eastAsia="ar-SA" w:bidi="ar-SA"/>
        </w:rPr>
      </w:pPr>
    </w:p>
    <w:p w:rsidR="009251C8" w:rsidRDefault="009251C8" w:rsidP="00B019E7">
      <w:pPr>
        <w:pStyle w:val="pagenumber"/>
        <w:jc w:val="both"/>
        <w:rPr>
          <w:ins w:id="21" w:author="Víťa" w:date="2020-10-20T17:06:00Z"/>
          <w:rFonts w:eastAsia="Arial" w:cs="Times New Roman"/>
          <w:lang w:val="cs-CZ" w:eastAsia="ar-SA" w:bidi="ar-SA"/>
        </w:rPr>
      </w:pPr>
    </w:p>
    <w:p w:rsidR="009251C8" w:rsidRPr="00B15E4D" w:rsidRDefault="009251C8" w:rsidP="00B019E7">
      <w:pPr>
        <w:pStyle w:val="pagenumber"/>
        <w:jc w:val="both"/>
        <w:rPr>
          <w:rFonts w:eastAsia="Arial" w:cs="Times New Roman"/>
          <w:lang w:val="cs-CZ" w:eastAsia="ar-SA" w:bidi="ar-SA"/>
        </w:rPr>
      </w:pPr>
    </w:p>
    <w:p w:rsidR="004E56FA" w:rsidRPr="006B4C29" w:rsidRDefault="004E56FA" w:rsidP="00B019E7">
      <w:pPr>
        <w:pStyle w:val="pagenumber"/>
        <w:numPr>
          <w:ilvl w:val="0"/>
          <w:numId w:val="12"/>
        </w:numPr>
        <w:jc w:val="both"/>
        <w:rPr>
          <w:rFonts w:eastAsia="Arial" w:cs="Times New Roman"/>
          <w:b/>
          <w:bCs/>
          <w:iCs/>
          <w:lang w:val="cs-CZ" w:eastAsia="ar-SA" w:bidi="ar-SA"/>
        </w:rPr>
      </w:pPr>
      <w:r w:rsidRPr="0079083D">
        <w:rPr>
          <w:rFonts w:eastAsia="Arial" w:cs="Times New Roman"/>
          <w:b/>
          <w:bCs/>
          <w:iCs/>
          <w:lang w:val="cs-CZ" w:eastAsia="ar-SA" w:bidi="ar-SA"/>
        </w:rPr>
        <w:t>Předseda</w:t>
      </w:r>
      <w:r w:rsidR="006B4C29">
        <w:rPr>
          <w:rFonts w:eastAsia="Arial" w:cs="Times New Roman"/>
          <w:b/>
          <w:bCs/>
          <w:iCs/>
          <w:lang w:val="cs-CZ" w:eastAsia="ar-SA" w:bidi="ar-SA"/>
        </w:rPr>
        <w:t xml:space="preserve"> spolku </w:t>
      </w:r>
      <w:r w:rsidR="006B4C29" w:rsidRPr="006B4C29">
        <w:rPr>
          <w:rFonts w:eastAsia="Arial" w:cs="Times New Roman"/>
          <w:bCs/>
          <w:iCs/>
          <w:lang w:val="cs-CZ" w:eastAsia="ar-SA" w:bidi="ar-SA"/>
        </w:rPr>
        <w:t>(</w:t>
      </w:r>
      <w:r w:rsidR="006B4C29" w:rsidRPr="002F2C04">
        <w:rPr>
          <w:rFonts w:eastAsia="Arial" w:cs="Times New Roman"/>
          <w:bCs/>
          <w:iCs/>
          <w:lang w:val="cs-CZ" w:eastAsia="ar-SA" w:bidi="ar-SA"/>
        </w:rPr>
        <w:t>též</w:t>
      </w:r>
      <w:r w:rsidR="0079083D" w:rsidRPr="002F2C04">
        <w:rPr>
          <w:rFonts w:eastAsia="Arial" w:cs="Times New Roman"/>
          <w:bCs/>
          <w:iCs/>
          <w:lang w:val="cs-CZ" w:eastAsia="ar-SA" w:bidi="ar-SA"/>
        </w:rPr>
        <w:t xml:space="preserve"> </w:t>
      </w:r>
      <w:r w:rsidR="0079083D" w:rsidRPr="006B4C29">
        <w:rPr>
          <w:rFonts w:eastAsia="Arial" w:cs="Times New Roman"/>
          <w:bCs/>
          <w:iCs/>
          <w:lang w:val="cs-CZ" w:eastAsia="ar-SA" w:bidi="ar-SA"/>
        </w:rPr>
        <w:t>předseda MAS)</w:t>
      </w:r>
    </w:p>
    <w:p w:rsidR="0079083D" w:rsidRPr="0079083D" w:rsidRDefault="0079083D" w:rsidP="00B019E7">
      <w:pPr>
        <w:pStyle w:val="pagenumber"/>
        <w:ind w:left="644"/>
        <w:jc w:val="both"/>
        <w:rPr>
          <w:rFonts w:eastAsia="Arial" w:cs="Times New Roman"/>
          <w:b/>
          <w:bCs/>
          <w:iCs/>
          <w:lang w:val="cs-CZ" w:eastAsia="ar-SA" w:bidi="ar-SA"/>
        </w:rPr>
      </w:pPr>
    </w:p>
    <w:p w:rsidR="0079083D" w:rsidRPr="00016DA3" w:rsidRDefault="004E56FA" w:rsidP="00B019E7">
      <w:pPr>
        <w:pStyle w:val="pagenumber"/>
        <w:numPr>
          <w:ilvl w:val="0"/>
          <w:numId w:val="16"/>
        </w:numPr>
        <w:jc w:val="both"/>
        <w:rPr>
          <w:rFonts w:eastAsia="Arial" w:cs="Times New Roman"/>
          <w:lang w:val="cs-CZ" w:eastAsia="ar-SA" w:bidi="ar-SA"/>
        </w:rPr>
      </w:pPr>
      <w:r w:rsidRPr="00016DA3">
        <w:rPr>
          <w:rFonts w:eastAsia="Arial" w:cs="Times New Roman"/>
          <w:lang w:val="cs-CZ" w:eastAsia="ar-SA" w:bidi="ar-SA"/>
        </w:rPr>
        <w:t>Předseda</w:t>
      </w:r>
      <w:r w:rsidR="006B4C29" w:rsidRPr="00016DA3">
        <w:rPr>
          <w:rFonts w:eastAsia="Arial" w:cs="Times New Roman"/>
          <w:lang w:val="cs-CZ" w:eastAsia="ar-SA" w:bidi="ar-SA"/>
        </w:rPr>
        <w:t xml:space="preserve"> spolku</w:t>
      </w:r>
      <w:r w:rsidRPr="00016DA3">
        <w:rPr>
          <w:rFonts w:eastAsia="Arial" w:cs="Times New Roman"/>
          <w:lang w:val="cs-CZ" w:eastAsia="ar-SA" w:bidi="ar-SA"/>
        </w:rPr>
        <w:t xml:space="preserve"> je statutárním orgánem </w:t>
      </w:r>
      <w:r w:rsidR="00122D0A" w:rsidRPr="00016DA3">
        <w:rPr>
          <w:rFonts w:eastAsia="Arial" w:cs="Times New Roman"/>
          <w:lang w:val="cs-CZ" w:eastAsia="ar-SA" w:bidi="ar-SA"/>
        </w:rPr>
        <w:t>spolku</w:t>
      </w:r>
      <w:r w:rsidR="004A3299" w:rsidRPr="00016DA3">
        <w:rPr>
          <w:rFonts w:eastAsia="Arial" w:cs="Times New Roman"/>
          <w:lang w:val="cs-CZ" w:eastAsia="ar-SA" w:bidi="ar-SA"/>
        </w:rPr>
        <w:t xml:space="preserve">, zastupuje spolek </w:t>
      </w:r>
      <w:r w:rsidRPr="00016DA3">
        <w:rPr>
          <w:rFonts w:eastAsia="Arial" w:cs="Times New Roman"/>
          <w:lang w:val="cs-CZ" w:eastAsia="ar-SA" w:bidi="ar-SA"/>
        </w:rPr>
        <w:t xml:space="preserve">navenek, podepisuje příslušné dokumenty. </w:t>
      </w:r>
    </w:p>
    <w:p w:rsidR="0079083D" w:rsidRDefault="00122D0A" w:rsidP="00B019E7">
      <w:pPr>
        <w:pStyle w:val="pagenumber"/>
        <w:numPr>
          <w:ilvl w:val="0"/>
          <w:numId w:val="16"/>
        </w:numPr>
        <w:jc w:val="both"/>
        <w:rPr>
          <w:rFonts w:eastAsia="Arial" w:cs="Times New Roman"/>
          <w:lang w:val="cs-CZ" w:eastAsia="ar-SA" w:bidi="ar-SA"/>
        </w:rPr>
      </w:pPr>
      <w:r w:rsidRPr="00016DA3">
        <w:rPr>
          <w:rFonts w:eastAsia="Arial" w:cs="Times New Roman"/>
          <w:lang w:val="cs-CZ" w:eastAsia="ar-SA" w:bidi="ar-SA"/>
        </w:rPr>
        <w:t xml:space="preserve">Předseda </w:t>
      </w:r>
      <w:r w:rsidR="009B70F3" w:rsidRPr="00016DA3">
        <w:rPr>
          <w:rFonts w:eastAsia="Arial" w:cs="Times New Roman"/>
          <w:lang w:val="cs-CZ" w:eastAsia="ar-SA" w:bidi="ar-SA"/>
        </w:rPr>
        <w:t>j</w:t>
      </w:r>
      <w:r w:rsidR="004E56FA" w:rsidRPr="0079083D">
        <w:rPr>
          <w:rFonts w:eastAsia="Arial" w:cs="Times New Roman"/>
          <w:lang w:val="cs-CZ" w:eastAsia="ar-SA" w:bidi="ar-SA"/>
        </w:rPr>
        <w:t xml:space="preserve">e </w:t>
      </w:r>
      <w:r w:rsidR="004E56FA" w:rsidRPr="00E26BAB">
        <w:rPr>
          <w:rFonts w:eastAsia="Arial" w:cs="Times New Roman"/>
          <w:lang w:val="cs-CZ" w:eastAsia="ar-SA" w:bidi="ar-SA"/>
        </w:rPr>
        <w:t>volen</w:t>
      </w:r>
      <w:r w:rsidRPr="00E26BAB">
        <w:rPr>
          <w:rFonts w:eastAsia="Arial" w:cs="Times New Roman"/>
          <w:lang w:val="cs-CZ" w:eastAsia="ar-SA" w:bidi="ar-SA"/>
        </w:rPr>
        <w:t xml:space="preserve"> </w:t>
      </w:r>
      <w:r w:rsidR="00942B62" w:rsidRPr="00E26BAB">
        <w:rPr>
          <w:rFonts w:eastAsia="Arial" w:cs="Times New Roman"/>
          <w:lang w:val="cs-CZ" w:eastAsia="ar-SA" w:bidi="ar-SA"/>
        </w:rPr>
        <w:t>radou spolku</w:t>
      </w:r>
      <w:r w:rsidR="004E56FA" w:rsidRPr="0079083D">
        <w:rPr>
          <w:rFonts w:eastAsia="Arial" w:cs="Times New Roman"/>
          <w:lang w:val="cs-CZ" w:eastAsia="ar-SA" w:bidi="ar-SA"/>
        </w:rPr>
        <w:t xml:space="preserve"> na dobu</w:t>
      </w:r>
      <w:r w:rsidR="007E093F" w:rsidRPr="0079083D">
        <w:rPr>
          <w:rFonts w:eastAsia="Arial" w:cs="Times New Roman"/>
          <w:lang w:val="cs-CZ" w:eastAsia="ar-SA" w:bidi="ar-SA"/>
        </w:rPr>
        <w:t xml:space="preserve"> </w:t>
      </w:r>
      <w:r w:rsidR="008F1A8C" w:rsidRPr="0079083D">
        <w:rPr>
          <w:rFonts w:eastAsia="Arial" w:cs="Times New Roman"/>
          <w:lang w:val="cs-CZ" w:eastAsia="ar-SA" w:bidi="ar-SA"/>
        </w:rPr>
        <w:t>čtyř</w:t>
      </w:r>
      <w:r w:rsidR="007E093F" w:rsidRPr="0079083D">
        <w:rPr>
          <w:rFonts w:eastAsia="Arial" w:cs="Times New Roman"/>
          <w:lang w:val="cs-CZ" w:eastAsia="ar-SA" w:bidi="ar-SA"/>
        </w:rPr>
        <w:t xml:space="preserve"> let</w:t>
      </w:r>
      <w:r w:rsidR="009B70F3" w:rsidRPr="0079083D">
        <w:rPr>
          <w:rFonts w:eastAsia="Arial" w:cs="Times New Roman"/>
          <w:lang w:val="cs-CZ" w:eastAsia="ar-SA" w:bidi="ar-SA"/>
        </w:rPr>
        <w:t>.</w:t>
      </w:r>
      <w:r w:rsidR="00633FD3" w:rsidRPr="0079083D">
        <w:rPr>
          <w:rFonts w:eastAsia="Arial" w:cs="Times New Roman"/>
          <w:lang w:val="cs-CZ" w:eastAsia="ar-SA" w:bidi="ar-SA"/>
        </w:rPr>
        <w:t xml:space="preserve"> </w:t>
      </w:r>
    </w:p>
    <w:p w:rsidR="0079083D" w:rsidRDefault="007E093F" w:rsidP="00B019E7">
      <w:pPr>
        <w:pStyle w:val="pagenumber"/>
        <w:numPr>
          <w:ilvl w:val="0"/>
          <w:numId w:val="16"/>
        </w:numPr>
        <w:jc w:val="both"/>
        <w:rPr>
          <w:rFonts w:eastAsia="Arial" w:cs="Times New Roman"/>
          <w:lang w:val="cs-CZ" w:eastAsia="ar-SA" w:bidi="ar-SA"/>
        </w:rPr>
      </w:pPr>
      <w:r w:rsidRPr="0079083D">
        <w:rPr>
          <w:rFonts w:eastAsia="Arial" w:cs="Times New Roman"/>
          <w:lang w:val="cs-CZ" w:eastAsia="ar-SA" w:bidi="ar-SA"/>
        </w:rPr>
        <w:t xml:space="preserve">Svolává a řídí </w:t>
      </w:r>
      <w:r w:rsidR="00E26BAB">
        <w:rPr>
          <w:rFonts w:eastAsia="Arial" w:cs="Times New Roman"/>
          <w:lang w:val="cs-CZ" w:eastAsia="ar-SA" w:bidi="ar-SA"/>
        </w:rPr>
        <w:t xml:space="preserve">jednání </w:t>
      </w:r>
      <w:r w:rsidRPr="0079083D">
        <w:rPr>
          <w:rFonts w:eastAsia="Arial" w:cs="Times New Roman"/>
          <w:lang w:val="cs-CZ" w:eastAsia="ar-SA" w:bidi="ar-SA"/>
        </w:rPr>
        <w:t>rad</w:t>
      </w:r>
      <w:r w:rsidR="00E26BAB">
        <w:rPr>
          <w:rFonts w:eastAsia="Arial" w:cs="Times New Roman"/>
          <w:lang w:val="cs-CZ" w:eastAsia="ar-SA" w:bidi="ar-SA"/>
        </w:rPr>
        <w:t>y spolku</w:t>
      </w:r>
      <w:r w:rsidRPr="0079083D">
        <w:rPr>
          <w:rFonts w:eastAsia="Arial" w:cs="Times New Roman"/>
          <w:lang w:val="cs-CZ" w:eastAsia="ar-SA" w:bidi="ar-SA"/>
        </w:rPr>
        <w:t>.</w:t>
      </w:r>
    </w:p>
    <w:p w:rsidR="00E26BAB" w:rsidRDefault="00E26BAB" w:rsidP="00B019E7">
      <w:pPr>
        <w:pStyle w:val="pagenumber"/>
        <w:numPr>
          <w:ilvl w:val="0"/>
          <w:numId w:val="16"/>
        </w:numPr>
        <w:jc w:val="both"/>
        <w:rPr>
          <w:rFonts w:eastAsia="Arial" w:cs="Times New Roman"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Řídí práci kanceláře</w:t>
      </w:r>
      <w:r w:rsidR="002E7455">
        <w:rPr>
          <w:rFonts w:eastAsia="Arial" w:cs="Times New Roman"/>
          <w:lang w:val="cs-CZ" w:eastAsia="ar-SA" w:bidi="ar-SA"/>
        </w:rPr>
        <w:t>.</w:t>
      </w:r>
    </w:p>
    <w:p w:rsidR="0079083D" w:rsidRDefault="00FB049F" w:rsidP="00B019E7">
      <w:pPr>
        <w:pStyle w:val="pagenumber"/>
        <w:numPr>
          <w:ilvl w:val="0"/>
          <w:numId w:val="16"/>
        </w:numPr>
        <w:jc w:val="both"/>
        <w:rPr>
          <w:rFonts w:eastAsia="Arial" w:cs="Times New Roman"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Řídí a organizuje činnost spolku mezi zasedáními valné hromady a rady spolku</w:t>
      </w:r>
    </w:p>
    <w:p w:rsidR="0079083D" w:rsidRDefault="007E093F" w:rsidP="00B019E7">
      <w:pPr>
        <w:pStyle w:val="pagenumber"/>
        <w:numPr>
          <w:ilvl w:val="0"/>
          <w:numId w:val="16"/>
        </w:numPr>
        <w:jc w:val="both"/>
        <w:rPr>
          <w:rFonts w:eastAsia="Arial" w:cs="Times New Roman"/>
          <w:lang w:val="cs-CZ" w:eastAsia="ar-SA" w:bidi="ar-SA"/>
        </w:rPr>
      </w:pPr>
      <w:r w:rsidRPr="0079083D">
        <w:rPr>
          <w:rFonts w:eastAsia="Arial" w:cs="Times New Roman"/>
          <w:lang w:val="cs-CZ" w:eastAsia="ar-SA" w:bidi="ar-SA"/>
        </w:rPr>
        <w:t>K</w:t>
      </w:r>
      <w:r w:rsidR="004E56FA" w:rsidRPr="0079083D">
        <w:rPr>
          <w:rFonts w:eastAsia="Arial" w:cs="Times New Roman"/>
          <w:lang w:val="cs-CZ" w:eastAsia="ar-SA" w:bidi="ar-SA"/>
        </w:rPr>
        <w:t>ontroluje činnost</w:t>
      </w:r>
      <w:r w:rsidR="00122D0A" w:rsidRPr="0079083D">
        <w:rPr>
          <w:rFonts w:eastAsia="Arial" w:cs="Times New Roman"/>
          <w:lang w:val="cs-CZ" w:eastAsia="ar-SA" w:bidi="ar-SA"/>
        </w:rPr>
        <w:t xml:space="preserve"> hlavního</w:t>
      </w:r>
      <w:r w:rsidR="004E56FA" w:rsidRPr="0079083D">
        <w:rPr>
          <w:rFonts w:eastAsia="Arial" w:cs="Times New Roman"/>
          <w:lang w:val="cs-CZ" w:eastAsia="ar-SA" w:bidi="ar-SA"/>
        </w:rPr>
        <w:t xml:space="preserve"> manažera</w:t>
      </w:r>
      <w:r w:rsidR="00122D0A" w:rsidRPr="0079083D">
        <w:rPr>
          <w:rFonts w:eastAsia="Arial" w:cs="Times New Roman"/>
          <w:lang w:val="cs-CZ" w:eastAsia="ar-SA" w:bidi="ar-SA"/>
        </w:rPr>
        <w:t xml:space="preserve"> a zaměstnanců kanceláře.</w:t>
      </w:r>
    </w:p>
    <w:p w:rsidR="00EB01A4" w:rsidRDefault="00EB01A4" w:rsidP="00B019E7">
      <w:pPr>
        <w:pStyle w:val="pagenumber"/>
        <w:numPr>
          <w:ilvl w:val="0"/>
          <w:numId w:val="16"/>
        </w:numPr>
        <w:jc w:val="both"/>
        <w:rPr>
          <w:rFonts w:eastAsia="Arial" w:cs="Times New Roman"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Plní rozhodnutí a úkoly rady spolku</w:t>
      </w:r>
      <w:r w:rsidR="004F22E8">
        <w:rPr>
          <w:rFonts w:eastAsia="Arial" w:cs="Times New Roman"/>
          <w:lang w:val="cs-CZ" w:eastAsia="ar-SA" w:bidi="ar-SA"/>
        </w:rPr>
        <w:t>.</w:t>
      </w:r>
    </w:p>
    <w:p w:rsidR="004E56FA" w:rsidRPr="00B95460" w:rsidRDefault="004E56FA" w:rsidP="00B019E7">
      <w:pPr>
        <w:pStyle w:val="pagenumber"/>
        <w:numPr>
          <w:ilvl w:val="0"/>
          <w:numId w:val="16"/>
        </w:numPr>
        <w:jc w:val="both"/>
        <w:rPr>
          <w:rFonts w:eastAsia="Arial" w:cs="Times New Roman"/>
          <w:lang w:val="cs-CZ" w:eastAsia="ar-SA" w:bidi="ar-SA"/>
        </w:rPr>
      </w:pPr>
      <w:r w:rsidRPr="00016DA3">
        <w:rPr>
          <w:rFonts w:eastAsia="Arial" w:cs="Times New Roman"/>
          <w:lang w:val="cs-CZ" w:eastAsia="ar-SA" w:bidi="ar-SA"/>
        </w:rPr>
        <w:t xml:space="preserve">Předseda je </w:t>
      </w:r>
      <w:r w:rsidRPr="0079083D">
        <w:rPr>
          <w:rFonts w:eastAsia="Arial" w:cs="Times New Roman"/>
          <w:lang w:val="cs-CZ" w:eastAsia="ar-SA" w:bidi="ar-SA"/>
        </w:rPr>
        <w:t xml:space="preserve">době </w:t>
      </w:r>
      <w:r w:rsidR="006B4C29">
        <w:rPr>
          <w:rFonts w:eastAsia="Arial" w:cs="Times New Roman"/>
          <w:lang w:val="cs-CZ" w:eastAsia="ar-SA" w:bidi="ar-SA"/>
        </w:rPr>
        <w:t xml:space="preserve">své </w:t>
      </w:r>
      <w:r w:rsidRPr="0079083D">
        <w:rPr>
          <w:rFonts w:eastAsia="Arial" w:cs="Times New Roman"/>
          <w:lang w:val="cs-CZ" w:eastAsia="ar-SA" w:bidi="ar-SA"/>
        </w:rPr>
        <w:t>nepřítom</w:t>
      </w:r>
      <w:r w:rsidR="00A90845" w:rsidRPr="0079083D">
        <w:rPr>
          <w:rFonts w:eastAsia="Arial" w:cs="Times New Roman"/>
          <w:lang w:val="cs-CZ" w:eastAsia="ar-SA" w:bidi="ar-SA"/>
        </w:rPr>
        <w:t xml:space="preserve">nosti </w:t>
      </w:r>
      <w:r w:rsidR="00695DDC" w:rsidRPr="0079083D">
        <w:rPr>
          <w:rFonts w:eastAsia="Arial" w:cs="Times New Roman"/>
          <w:lang w:val="cs-CZ" w:eastAsia="ar-SA" w:bidi="ar-SA"/>
        </w:rPr>
        <w:t xml:space="preserve">v plném rozsahu </w:t>
      </w:r>
      <w:r w:rsidR="00A90845" w:rsidRPr="0079083D">
        <w:rPr>
          <w:rFonts w:eastAsia="Arial" w:cs="Times New Roman"/>
          <w:lang w:val="cs-CZ" w:eastAsia="ar-SA" w:bidi="ar-SA"/>
        </w:rPr>
        <w:t xml:space="preserve">zastupován </w:t>
      </w:r>
      <w:r w:rsidR="00A90845" w:rsidRPr="005A36C3">
        <w:rPr>
          <w:rFonts w:eastAsia="Arial" w:cs="Times New Roman"/>
          <w:lang w:val="cs-CZ" w:eastAsia="ar-SA" w:bidi="ar-SA"/>
        </w:rPr>
        <w:t>místopředsedou</w:t>
      </w:r>
      <w:r w:rsidR="004F22E8">
        <w:rPr>
          <w:rFonts w:eastAsia="Arial" w:cs="Times New Roman"/>
          <w:lang w:val="cs-CZ" w:eastAsia="ar-SA" w:bidi="ar-SA"/>
        </w:rPr>
        <w:t>.</w:t>
      </w:r>
    </w:p>
    <w:p w:rsidR="006B4C29" w:rsidRPr="0079083D" w:rsidRDefault="006B4C29" w:rsidP="00B019E7">
      <w:pPr>
        <w:pStyle w:val="pagenumber"/>
        <w:jc w:val="both"/>
        <w:rPr>
          <w:rFonts w:eastAsia="Arial" w:cs="Times New Roman"/>
          <w:lang w:val="cs-CZ" w:eastAsia="ar-SA" w:bidi="ar-SA"/>
        </w:rPr>
      </w:pPr>
    </w:p>
    <w:p w:rsidR="0079083D" w:rsidRDefault="004E56FA" w:rsidP="00B019E7">
      <w:pPr>
        <w:pStyle w:val="pagenumber"/>
        <w:numPr>
          <w:ilvl w:val="0"/>
          <w:numId w:val="12"/>
        </w:numPr>
        <w:jc w:val="both"/>
        <w:rPr>
          <w:rFonts w:eastAsia="Arial" w:cs="Times New Roman"/>
          <w:b/>
          <w:bCs/>
          <w:iCs/>
          <w:lang w:val="cs-CZ" w:eastAsia="ar-SA" w:bidi="ar-SA"/>
        </w:rPr>
      </w:pPr>
      <w:r w:rsidRPr="0079083D">
        <w:rPr>
          <w:rFonts w:eastAsia="Arial" w:cs="Times New Roman"/>
          <w:b/>
          <w:bCs/>
          <w:iCs/>
          <w:lang w:val="cs-CZ" w:eastAsia="ar-SA" w:bidi="ar-SA"/>
        </w:rPr>
        <w:t>Kontrolní výbor</w:t>
      </w:r>
    </w:p>
    <w:p w:rsidR="0079083D" w:rsidRPr="0079083D" w:rsidRDefault="0079083D" w:rsidP="00B019E7">
      <w:pPr>
        <w:pStyle w:val="pagenumber"/>
        <w:ind w:left="644"/>
        <w:jc w:val="both"/>
        <w:rPr>
          <w:rFonts w:eastAsia="Arial" w:cs="Times New Roman"/>
          <w:b/>
          <w:bCs/>
          <w:iCs/>
          <w:lang w:val="cs-CZ" w:eastAsia="ar-SA" w:bidi="ar-SA"/>
        </w:rPr>
      </w:pPr>
    </w:p>
    <w:p w:rsidR="0079083D" w:rsidRPr="000F635B" w:rsidRDefault="00BF27F6" w:rsidP="00B019E7">
      <w:pPr>
        <w:pStyle w:val="pagenumber"/>
        <w:numPr>
          <w:ilvl w:val="0"/>
          <w:numId w:val="17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 w:rsidRPr="002E7455">
        <w:rPr>
          <w:lang w:val="cs-CZ" w:eastAsia="ar-SA" w:bidi="ar-SA"/>
        </w:rPr>
        <w:t xml:space="preserve">Kontrolní výbor je kolektivním kontrolním orgánem </w:t>
      </w:r>
      <w:r w:rsidR="00380000" w:rsidRPr="002F2C04">
        <w:rPr>
          <w:lang w:val="cs-CZ" w:eastAsia="ar-SA" w:bidi="ar-SA"/>
        </w:rPr>
        <w:t>spolku</w:t>
      </w:r>
      <w:r w:rsidRPr="002F2C04">
        <w:rPr>
          <w:lang w:val="cs-CZ" w:eastAsia="ar-SA" w:bidi="ar-SA"/>
        </w:rPr>
        <w:t xml:space="preserve"> </w:t>
      </w:r>
      <w:ins w:id="22" w:author="Vitezslav" w:date="2020-10-14T11:56:00Z">
        <w:r w:rsidR="00193DDC">
          <w:rPr>
            <w:lang w:val="cs-CZ" w:eastAsia="ar-SA" w:bidi="ar-SA"/>
          </w:rPr>
          <w:t xml:space="preserve">ve smyslu Metodiky pro standardizaci místních akčních skupin a MPIN, </w:t>
        </w:r>
      </w:ins>
      <w:r w:rsidRPr="002E7455">
        <w:rPr>
          <w:lang w:val="cs-CZ" w:eastAsia="ar-SA" w:bidi="ar-SA"/>
        </w:rPr>
        <w:t xml:space="preserve">v případě </w:t>
      </w:r>
      <w:r w:rsidR="00414EE5" w:rsidRPr="002E7455">
        <w:rPr>
          <w:lang w:val="cs-CZ" w:eastAsia="ar-SA" w:bidi="ar-SA"/>
        </w:rPr>
        <w:t xml:space="preserve">realizace </w:t>
      </w:r>
      <w:r w:rsidR="003045EF" w:rsidRPr="0007455A">
        <w:rPr>
          <w:color w:val="000000"/>
          <w:lang w:val="cs-CZ" w:eastAsia="ar-SA" w:bidi="ar-SA"/>
        </w:rPr>
        <w:t>SCLLD</w:t>
      </w:r>
      <w:r w:rsidR="003045EF">
        <w:rPr>
          <w:lang w:val="cs-CZ" w:eastAsia="ar-SA" w:bidi="ar-SA"/>
        </w:rPr>
        <w:t xml:space="preserve"> </w:t>
      </w:r>
      <w:r w:rsidR="00414EE5" w:rsidRPr="002E7455">
        <w:rPr>
          <w:lang w:val="cs-CZ" w:eastAsia="ar-SA" w:bidi="ar-SA"/>
        </w:rPr>
        <w:t>vykonává funkce monitorovacího výboru.</w:t>
      </w:r>
    </w:p>
    <w:p w:rsidR="00B019E7" w:rsidRDefault="00414EE5" w:rsidP="00B019E7">
      <w:pPr>
        <w:pStyle w:val="pagenumber"/>
        <w:numPr>
          <w:ilvl w:val="0"/>
          <w:numId w:val="17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 w:rsidRPr="0079083D">
        <w:rPr>
          <w:rFonts w:eastAsia="Arial" w:cs="Times New Roman"/>
          <w:lang w:val="cs-CZ" w:eastAsia="ar-SA" w:bidi="ar-SA"/>
        </w:rPr>
        <w:t xml:space="preserve">Kontrolní výbor </w:t>
      </w:r>
      <w:r w:rsidR="00122D0A" w:rsidRPr="0079083D">
        <w:rPr>
          <w:rFonts w:eastAsia="Arial" w:cs="Times New Roman"/>
          <w:lang w:val="cs-CZ" w:eastAsia="ar-SA" w:bidi="ar-SA"/>
        </w:rPr>
        <w:t xml:space="preserve">spolku </w:t>
      </w:r>
      <w:r w:rsidR="004E56FA" w:rsidRPr="0079083D">
        <w:rPr>
          <w:rFonts w:eastAsia="Arial" w:cs="Times New Roman"/>
          <w:lang w:val="cs-CZ" w:eastAsia="ar-SA" w:bidi="ar-SA"/>
        </w:rPr>
        <w:t>volí valná hromada</w:t>
      </w:r>
      <w:r w:rsidR="003045EF">
        <w:rPr>
          <w:rFonts w:eastAsia="Arial" w:cs="Times New Roman"/>
          <w:lang w:val="cs-CZ" w:eastAsia="ar-SA" w:bidi="ar-SA"/>
        </w:rPr>
        <w:t xml:space="preserve"> </w:t>
      </w:r>
      <w:r w:rsidR="003045EF" w:rsidRPr="0007455A">
        <w:rPr>
          <w:rFonts w:eastAsia="Arial" w:cs="Times New Roman"/>
          <w:color w:val="000000"/>
          <w:lang w:val="cs-CZ" w:eastAsia="ar-SA" w:bidi="ar-SA"/>
        </w:rPr>
        <w:t>z členů spolku</w:t>
      </w:r>
      <w:r w:rsidRPr="0079083D">
        <w:rPr>
          <w:rFonts w:eastAsia="Arial" w:cs="Times New Roman"/>
          <w:lang w:val="cs-CZ" w:eastAsia="ar-SA" w:bidi="ar-SA"/>
        </w:rPr>
        <w:t>, má</w:t>
      </w:r>
      <w:r w:rsidR="004E1874" w:rsidRPr="0079083D">
        <w:rPr>
          <w:rFonts w:eastAsia="Arial" w:cs="Times New Roman"/>
          <w:lang w:val="cs-CZ" w:eastAsia="ar-SA" w:bidi="ar-SA"/>
        </w:rPr>
        <w:t xml:space="preserve"> </w:t>
      </w:r>
      <w:r w:rsidR="00E26BAB" w:rsidRPr="00E26BAB">
        <w:rPr>
          <w:rFonts w:eastAsia="Arial" w:cs="Times New Roman"/>
          <w:lang w:val="cs-CZ" w:eastAsia="ar-SA" w:bidi="ar-SA"/>
        </w:rPr>
        <w:t>7</w:t>
      </w:r>
      <w:r w:rsidR="004E56FA" w:rsidRPr="00E26BAB">
        <w:rPr>
          <w:rFonts w:eastAsia="Arial" w:cs="Times New Roman"/>
          <w:lang w:val="cs-CZ" w:eastAsia="ar-SA" w:bidi="ar-SA"/>
        </w:rPr>
        <w:t xml:space="preserve"> </w:t>
      </w:r>
      <w:r w:rsidRPr="00E26BAB">
        <w:rPr>
          <w:rFonts w:eastAsia="Arial" w:cs="Times New Roman"/>
          <w:lang w:val="cs-CZ" w:eastAsia="ar-SA" w:bidi="ar-SA"/>
        </w:rPr>
        <w:t>člen</w:t>
      </w:r>
      <w:r w:rsidR="00E26BAB" w:rsidRPr="00E26BAB">
        <w:rPr>
          <w:rFonts w:eastAsia="Arial" w:cs="Times New Roman"/>
          <w:lang w:val="cs-CZ" w:eastAsia="ar-SA" w:bidi="ar-SA"/>
        </w:rPr>
        <w:t>ů</w:t>
      </w:r>
      <w:r w:rsidRPr="00E26BAB">
        <w:rPr>
          <w:rFonts w:eastAsia="Arial" w:cs="Times New Roman"/>
          <w:lang w:val="cs-CZ" w:eastAsia="ar-SA" w:bidi="ar-SA"/>
        </w:rPr>
        <w:t xml:space="preserve"> </w:t>
      </w:r>
      <w:r w:rsidR="004E56FA" w:rsidRPr="00E26BAB">
        <w:rPr>
          <w:rFonts w:eastAsia="Arial" w:cs="Times New Roman"/>
          <w:lang w:val="cs-CZ" w:eastAsia="ar-SA" w:bidi="ar-SA"/>
        </w:rPr>
        <w:t xml:space="preserve">na období </w:t>
      </w:r>
      <w:r w:rsidR="00E26BAB" w:rsidRPr="00E26BAB">
        <w:rPr>
          <w:rFonts w:eastAsia="Arial" w:cs="Times New Roman"/>
          <w:lang w:val="cs-CZ" w:eastAsia="ar-SA" w:bidi="ar-SA"/>
        </w:rPr>
        <w:t>4</w:t>
      </w:r>
      <w:r w:rsidR="00FB049F" w:rsidRPr="00E26BAB">
        <w:rPr>
          <w:rFonts w:eastAsia="Arial" w:cs="Times New Roman"/>
          <w:lang w:val="cs-CZ" w:eastAsia="ar-SA" w:bidi="ar-SA"/>
        </w:rPr>
        <w:t xml:space="preserve"> </w:t>
      </w:r>
      <w:r w:rsidR="00E26BAB" w:rsidRPr="00E26BAB">
        <w:rPr>
          <w:rFonts w:eastAsia="Arial" w:cs="Times New Roman"/>
          <w:lang w:val="cs-CZ" w:eastAsia="ar-SA" w:bidi="ar-SA"/>
        </w:rPr>
        <w:t>let</w:t>
      </w:r>
      <w:r w:rsidR="00292822">
        <w:rPr>
          <w:rFonts w:eastAsia="Arial" w:cs="Times New Roman"/>
          <w:lang w:val="cs-CZ" w:eastAsia="ar-SA" w:bidi="ar-SA"/>
        </w:rPr>
        <w:t xml:space="preserve">. </w:t>
      </w:r>
      <w:r w:rsidR="00292822" w:rsidRPr="0079083D">
        <w:rPr>
          <w:rFonts w:eastAsia="Arial" w:cs="Times New Roman"/>
          <w:lang w:val="cs-CZ" w:eastAsia="ar-SA" w:bidi="ar-SA"/>
        </w:rPr>
        <w:t>Opakované zvolení je možné. Členství v kontrolním výboru je neslučitelné se členstvím v radě a výběrové komisi</w:t>
      </w:r>
      <w:r w:rsidR="00292822">
        <w:rPr>
          <w:rFonts w:eastAsia="Arial" w:cs="Times New Roman"/>
          <w:lang w:val="cs-CZ" w:eastAsia="ar-SA" w:bidi="ar-SA"/>
        </w:rPr>
        <w:t>.</w:t>
      </w:r>
    </w:p>
    <w:p w:rsidR="0079083D" w:rsidRPr="00B019E7" w:rsidRDefault="00292822" w:rsidP="00B019E7">
      <w:pPr>
        <w:pStyle w:val="pagenumber"/>
        <w:numPr>
          <w:ilvl w:val="0"/>
          <w:numId w:val="17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 w:rsidRPr="0007455A">
        <w:rPr>
          <w:rFonts w:eastAsia="Arial" w:cs="Times New Roman"/>
          <w:color w:val="000000"/>
          <w:lang w:val="cs-CZ" w:eastAsia="ar-SA" w:bidi="ar-SA"/>
        </w:rPr>
        <w:t xml:space="preserve">Kontrolní výbor volí předsedu z řad svých členů, který </w:t>
      </w:r>
      <w:r w:rsidR="00EC43D7" w:rsidRPr="0007455A">
        <w:rPr>
          <w:rFonts w:eastAsia="Arial" w:cs="Times New Roman"/>
          <w:color w:val="000000"/>
          <w:lang w:val="cs-CZ" w:eastAsia="ar-SA" w:bidi="ar-SA"/>
        </w:rPr>
        <w:t>svolává a řídí jeho zasedání.</w:t>
      </w:r>
      <w:r w:rsidR="00B019E7" w:rsidRPr="0007455A">
        <w:rPr>
          <w:rFonts w:eastAsia="Arial" w:cs="Times New Roman"/>
          <w:color w:val="000000"/>
          <w:lang w:val="cs-CZ" w:eastAsia="ar-SA" w:bidi="ar-SA"/>
        </w:rPr>
        <w:t xml:space="preserve"> </w:t>
      </w:r>
    </w:p>
    <w:p w:rsidR="003045EF" w:rsidRPr="0007455A" w:rsidRDefault="003045EF" w:rsidP="00B019E7">
      <w:pPr>
        <w:pStyle w:val="pagenumber"/>
        <w:numPr>
          <w:ilvl w:val="0"/>
          <w:numId w:val="17"/>
        </w:numPr>
        <w:jc w:val="both"/>
        <w:rPr>
          <w:rFonts w:eastAsia="Arial" w:cs="Times New Roman"/>
          <w:bCs/>
          <w:iCs/>
          <w:color w:val="000000"/>
          <w:lang w:val="cs-CZ" w:eastAsia="ar-SA" w:bidi="ar-SA"/>
        </w:rPr>
      </w:pPr>
      <w:r w:rsidRPr="0007455A">
        <w:rPr>
          <w:rFonts w:eastAsia="Arial" w:cs="Times New Roman"/>
          <w:color w:val="000000"/>
          <w:lang w:val="cs-CZ" w:eastAsia="ar-SA" w:bidi="ar-SA"/>
        </w:rPr>
        <w:t>Je-li členem kontrolního výboru fyzická osoba, musí být svéprávná a bezúhonná ve smyslu právního předpisu upravujícího živnostenské podnikání. Je-li členem právnická osoba, musí tuto podmínku splňovat také ten, kdo tuto právnickou osobu zastupuje.</w:t>
      </w:r>
    </w:p>
    <w:p w:rsidR="000F635B" w:rsidRPr="0007455A" w:rsidRDefault="000F635B" w:rsidP="00B019E7">
      <w:pPr>
        <w:pStyle w:val="pagenumber"/>
        <w:numPr>
          <w:ilvl w:val="0"/>
          <w:numId w:val="17"/>
        </w:numPr>
        <w:jc w:val="both"/>
        <w:rPr>
          <w:rFonts w:eastAsia="Arial" w:cs="Times New Roman"/>
          <w:bCs/>
          <w:iCs/>
          <w:color w:val="000000"/>
          <w:lang w:val="cs-CZ" w:eastAsia="ar-SA" w:bidi="ar-SA"/>
        </w:rPr>
      </w:pPr>
      <w:r w:rsidRPr="0007455A">
        <w:rPr>
          <w:color w:val="000000"/>
          <w:lang w:val="cs-CZ" w:eastAsia="ar-SA" w:bidi="ar-SA"/>
        </w:rPr>
        <w:t>Kontrolní výbor je usnášeníschopný, je-li přítomna nadpoloviční většina členů kontrolního výboru. Pro přijetí rozhodnutí je třeba souhlasu většiny přítomných</w:t>
      </w:r>
      <w:r w:rsidRPr="0007455A">
        <w:rPr>
          <w:rFonts w:eastAsia="Arial" w:cs="Times New Roman"/>
          <w:bCs/>
          <w:iCs/>
          <w:color w:val="000000"/>
          <w:lang w:val="cs-CZ" w:eastAsia="ar-SA" w:bidi="ar-SA"/>
        </w:rPr>
        <w:t>.</w:t>
      </w:r>
      <w:r w:rsidR="00A93A1D" w:rsidRPr="0007455A">
        <w:rPr>
          <w:rFonts w:eastAsia="Arial" w:cs="Times New Roman"/>
          <w:bCs/>
          <w:iCs/>
          <w:color w:val="000000"/>
          <w:lang w:val="cs-CZ" w:eastAsia="ar-SA" w:bidi="ar-SA"/>
        </w:rPr>
        <w:t xml:space="preserve"> Hlasovací právo členů kontrolního výboru je rovné.</w:t>
      </w:r>
    </w:p>
    <w:p w:rsidR="0079083D" w:rsidRDefault="00942B62" w:rsidP="00B019E7">
      <w:pPr>
        <w:pStyle w:val="pagenumber"/>
        <w:numPr>
          <w:ilvl w:val="0"/>
          <w:numId w:val="17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Veřejný sektor ani žádná ze zájmových skupin</w:t>
      </w:r>
      <w:r w:rsidR="00FB049F">
        <w:rPr>
          <w:rFonts w:eastAsia="Arial" w:cs="Times New Roman"/>
          <w:lang w:val="cs-CZ" w:eastAsia="ar-SA" w:bidi="ar-SA"/>
        </w:rPr>
        <w:t xml:space="preserve"> nepředstavuje více než 49 % hlasovacích práv.</w:t>
      </w:r>
    </w:p>
    <w:p w:rsidR="0079083D" w:rsidRDefault="004E56FA" w:rsidP="00B019E7">
      <w:pPr>
        <w:pStyle w:val="pagenumber"/>
        <w:numPr>
          <w:ilvl w:val="0"/>
          <w:numId w:val="17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 w:rsidRPr="0079083D">
        <w:rPr>
          <w:rFonts w:eastAsia="Arial" w:cs="Times New Roman"/>
          <w:lang w:val="cs-CZ" w:eastAsia="ar-SA" w:bidi="ar-SA"/>
        </w:rPr>
        <w:t xml:space="preserve">Výbor je povinen provádět kontrolu </w:t>
      </w:r>
      <w:r w:rsidR="00122D0A" w:rsidRPr="0079083D">
        <w:rPr>
          <w:rFonts w:eastAsia="Arial" w:cs="Times New Roman"/>
          <w:lang w:val="cs-CZ" w:eastAsia="ar-SA" w:bidi="ar-SA"/>
        </w:rPr>
        <w:t xml:space="preserve">spolku </w:t>
      </w:r>
      <w:r w:rsidRPr="0079083D">
        <w:rPr>
          <w:rFonts w:eastAsia="Arial" w:cs="Times New Roman"/>
          <w:lang w:val="cs-CZ" w:eastAsia="ar-SA" w:bidi="ar-SA"/>
        </w:rPr>
        <w:t>minimálně jedenkrát v kalendářním roce. Řídí se ob</w:t>
      </w:r>
      <w:r w:rsidR="00292822">
        <w:rPr>
          <w:rFonts w:eastAsia="Arial" w:cs="Times New Roman"/>
          <w:lang w:val="cs-CZ" w:eastAsia="ar-SA" w:bidi="ar-SA"/>
        </w:rPr>
        <w:t xml:space="preserve">ecně platnými právními předpisy, </w:t>
      </w:r>
      <w:r w:rsidR="00292822" w:rsidRPr="0007455A">
        <w:rPr>
          <w:rFonts w:eastAsia="Arial" w:cs="Times New Roman"/>
          <w:color w:val="000000"/>
          <w:lang w:val="cs-CZ" w:eastAsia="ar-SA" w:bidi="ar-SA"/>
        </w:rPr>
        <w:t>standardy MAS v souladu se SCLLD.</w:t>
      </w:r>
      <w:r w:rsidR="005244B6" w:rsidRPr="00292822">
        <w:rPr>
          <w:rFonts w:eastAsia="Arial" w:cs="Times New Roman"/>
          <w:color w:val="FF0000"/>
          <w:lang w:val="cs-CZ" w:eastAsia="ar-SA" w:bidi="ar-SA"/>
        </w:rPr>
        <w:t xml:space="preserve"> </w:t>
      </w:r>
    </w:p>
    <w:p w:rsidR="0079083D" w:rsidRDefault="004E56FA" w:rsidP="00B019E7">
      <w:pPr>
        <w:pStyle w:val="pagenumber"/>
        <w:numPr>
          <w:ilvl w:val="0"/>
          <w:numId w:val="17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 w:rsidRPr="0079083D">
        <w:rPr>
          <w:rFonts w:eastAsia="Arial" w:cs="Times New Roman"/>
          <w:lang w:val="cs-CZ" w:eastAsia="ar-SA" w:bidi="ar-SA"/>
        </w:rPr>
        <w:t xml:space="preserve">Kontrolní výbor o výsledcích kontroly </w:t>
      </w:r>
      <w:r w:rsidR="002E7455">
        <w:rPr>
          <w:rFonts w:eastAsia="Arial" w:cs="Times New Roman"/>
          <w:lang w:val="cs-CZ" w:eastAsia="ar-SA" w:bidi="ar-SA"/>
        </w:rPr>
        <w:t xml:space="preserve">vždy </w:t>
      </w:r>
      <w:r w:rsidRPr="0079083D">
        <w:rPr>
          <w:rFonts w:eastAsia="Arial" w:cs="Times New Roman"/>
          <w:lang w:val="cs-CZ" w:eastAsia="ar-SA" w:bidi="ar-SA"/>
        </w:rPr>
        <w:t>vyhotovu</w:t>
      </w:r>
      <w:r w:rsidR="002E7455">
        <w:rPr>
          <w:rFonts w:eastAsia="Arial" w:cs="Times New Roman"/>
          <w:lang w:val="cs-CZ" w:eastAsia="ar-SA" w:bidi="ar-SA"/>
        </w:rPr>
        <w:t>je</w:t>
      </w:r>
      <w:r w:rsidRPr="0079083D">
        <w:rPr>
          <w:rFonts w:eastAsia="Arial" w:cs="Times New Roman"/>
          <w:lang w:val="cs-CZ" w:eastAsia="ar-SA" w:bidi="ar-SA"/>
        </w:rPr>
        <w:t xml:space="preserve"> písemnou zprávu.</w:t>
      </w:r>
    </w:p>
    <w:p w:rsidR="00333A0B" w:rsidRDefault="004E56FA" w:rsidP="00B019E7">
      <w:pPr>
        <w:pStyle w:val="pagenumber"/>
        <w:numPr>
          <w:ilvl w:val="0"/>
          <w:numId w:val="17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 w:rsidRPr="0079083D">
        <w:rPr>
          <w:rFonts w:eastAsia="Arial" w:cs="Times New Roman"/>
          <w:lang w:val="cs-CZ" w:eastAsia="ar-SA" w:bidi="ar-SA"/>
        </w:rPr>
        <w:t>O výsledcích kontroly a případných nápravných opatřeních informuje předseda výboru valnou hromadu.</w:t>
      </w:r>
    </w:p>
    <w:p w:rsidR="0079083D" w:rsidRPr="00A4003A" w:rsidRDefault="00BC08AC" w:rsidP="00B019E7">
      <w:pPr>
        <w:pStyle w:val="pagenumber"/>
        <w:numPr>
          <w:ilvl w:val="0"/>
          <w:numId w:val="17"/>
        </w:numPr>
        <w:jc w:val="both"/>
        <w:rPr>
          <w:rFonts w:eastAsia="Arial" w:cs="Times New Roman"/>
          <w:lang w:val="cs-CZ" w:eastAsia="ar-SA" w:bidi="ar-SA"/>
        </w:rPr>
      </w:pPr>
      <w:r w:rsidRPr="00333A0B">
        <w:rPr>
          <w:rFonts w:eastAsia="Arial" w:cs="Times New Roman"/>
          <w:lang w:val="cs-CZ" w:eastAsia="ar-SA" w:bidi="ar-SA"/>
        </w:rPr>
        <w:t>Dohlíží,</w:t>
      </w:r>
      <w:r w:rsidR="00654DBA" w:rsidRPr="00333A0B">
        <w:rPr>
          <w:rFonts w:eastAsia="Arial" w:cs="Times New Roman"/>
          <w:lang w:val="cs-CZ" w:eastAsia="ar-SA" w:bidi="ar-SA"/>
        </w:rPr>
        <w:t xml:space="preserve"> zda </w:t>
      </w:r>
      <w:r w:rsidR="004A3299" w:rsidRPr="00333A0B">
        <w:rPr>
          <w:rFonts w:eastAsia="Arial" w:cs="Times New Roman"/>
          <w:lang w:val="cs-CZ" w:eastAsia="ar-SA" w:bidi="ar-SA"/>
        </w:rPr>
        <w:t>spolek vyvíjí</w:t>
      </w:r>
      <w:r w:rsidR="0061144A" w:rsidRPr="00333A0B">
        <w:rPr>
          <w:rFonts w:eastAsia="Arial" w:cs="Times New Roman"/>
          <w:lang w:val="cs-CZ" w:eastAsia="ar-SA" w:bidi="ar-SA"/>
        </w:rPr>
        <w:t xml:space="preserve"> činnost v souladu se zákony, platnými pravidly, standardy </w:t>
      </w:r>
      <w:r w:rsidR="00DE5955" w:rsidRPr="00333A0B">
        <w:rPr>
          <w:rFonts w:eastAsia="Arial" w:cs="Times New Roman"/>
          <w:lang w:val="cs-CZ" w:eastAsia="ar-SA" w:bidi="ar-SA"/>
        </w:rPr>
        <w:t>MAS</w:t>
      </w:r>
      <w:r w:rsidR="00DE5955">
        <w:rPr>
          <w:rFonts w:eastAsia="Arial" w:cs="Times New Roman"/>
          <w:lang w:val="cs-CZ" w:eastAsia="ar-SA" w:bidi="ar-SA"/>
        </w:rPr>
        <w:t xml:space="preserve"> a v souladu</w:t>
      </w:r>
      <w:r w:rsidR="00A97E42" w:rsidRPr="00333A0B">
        <w:rPr>
          <w:rFonts w:eastAsia="Arial" w:cs="Times New Roman"/>
          <w:lang w:val="cs-CZ" w:eastAsia="ar-SA" w:bidi="ar-SA"/>
        </w:rPr>
        <w:t xml:space="preserve"> se</w:t>
      </w:r>
      <w:r w:rsidR="00A97E42" w:rsidRPr="001B5B6D">
        <w:rPr>
          <w:rFonts w:eastAsia="Arial" w:cs="Times New Roman"/>
          <w:color w:val="FF0000"/>
          <w:lang w:val="cs-CZ" w:eastAsia="ar-SA" w:bidi="ar-SA"/>
        </w:rPr>
        <w:t xml:space="preserve"> </w:t>
      </w:r>
      <w:r w:rsidR="001B5B6D" w:rsidRPr="0007455A">
        <w:rPr>
          <w:rFonts w:eastAsia="Arial" w:cs="Times New Roman"/>
          <w:color w:val="000000"/>
          <w:lang w:val="cs-CZ" w:eastAsia="ar-SA" w:bidi="ar-SA"/>
        </w:rPr>
        <w:t>SCLLD</w:t>
      </w:r>
      <w:r w:rsidR="0007455A" w:rsidRPr="0007455A">
        <w:rPr>
          <w:rFonts w:eastAsia="Arial" w:cs="Times New Roman"/>
          <w:color w:val="000000"/>
          <w:lang w:val="cs-CZ" w:eastAsia="ar-SA" w:bidi="ar-SA"/>
        </w:rPr>
        <w:t>.</w:t>
      </w:r>
    </w:p>
    <w:p w:rsidR="004E1874" w:rsidRPr="00FB049F" w:rsidRDefault="004E1874" w:rsidP="00B019E7">
      <w:pPr>
        <w:pStyle w:val="pagenumber"/>
        <w:numPr>
          <w:ilvl w:val="0"/>
          <w:numId w:val="17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 w:rsidRPr="0079083D">
        <w:rPr>
          <w:rFonts w:eastAsia="Arial" w:cs="Times New Roman"/>
          <w:lang w:val="cs-CZ" w:eastAsia="ar-SA" w:bidi="ar-SA"/>
        </w:rPr>
        <w:t>Kontrolní výbor působí dále v těchto činnostech:</w:t>
      </w:r>
    </w:p>
    <w:p w:rsidR="00FB049F" w:rsidRPr="00FB049F" w:rsidRDefault="00740E2F" w:rsidP="00B019E7">
      <w:pPr>
        <w:pStyle w:val="pagenumber"/>
        <w:numPr>
          <w:ilvl w:val="0"/>
          <w:numId w:val="24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>
        <w:rPr>
          <w:rFonts w:eastAsia="Arial" w:cs="Times New Roman"/>
          <w:bCs/>
          <w:iCs/>
          <w:lang w:val="cs-CZ" w:eastAsia="ar-SA" w:bidi="ar-SA"/>
        </w:rPr>
        <w:t>p</w:t>
      </w:r>
      <w:r w:rsidR="00FB049F">
        <w:rPr>
          <w:rFonts w:eastAsia="Arial" w:cs="Times New Roman"/>
          <w:bCs/>
          <w:iCs/>
          <w:lang w:val="cs-CZ" w:eastAsia="ar-SA" w:bidi="ar-SA"/>
        </w:rPr>
        <w:t xml:space="preserve">rojednává </w:t>
      </w:r>
      <w:r>
        <w:rPr>
          <w:rFonts w:eastAsia="Arial" w:cs="Times New Roman"/>
          <w:bCs/>
          <w:iCs/>
          <w:lang w:val="cs-CZ" w:eastAsia="ar-SA" w:bidi="ar-SA"/>
        </w:rPr>
        <w:t>výroční zprávy o činnosti a hospodaření MAS</w:t>
      </w:r>
      <w:r w:rsidR="00A4003A">
        <w:rPr>
          <w:rFonts w:eastAsia="Arial" w:cs="Times New Roman"/>
          <w:bCs/>
          <w:iCs/>
          <w:lang w:val="cs-CZ" w:eastAsia="ar-SA" w:bidi="ar-SA"/>
        </w:rPr>
        <w:t>,</w:t>
      </w:r>
    </w:p>
    <w:p w:rsidR="00FB049F" w:rsidRDefault="00740E2F" w:rsidP="00B019E7">
      <w:pPr>
        <w:pStyle w:val="pagenumber"/>
        <w:numPr>
          <w:ilvl w:val="0"/>
          <w:numId w:val="24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p</w:t>
      </w:r>
      <w:r w:rsidR="00FB049F" w:rsidRPr="0079083D">
        <w:rPr>
          <w:rFonts w:eastAsia="Arial" w:cs="Times New Roman"/>
          <w:lang w:val="cs-CZ" w:eastAsia="ar-SA" w:bidi="ar-SA"/>
        </w:rPr>
        <w:t xml:space="preserve">rojednává řádné a mimořádné účetní </w:t>
      </w:r>
      <w:r w:rsidR="002E7455">
        <w:rPr>
          <w:rFonts w:eastAsia="Arial" w:cs="Times New Roman"/>
          <w:lang w:val="cs-CZ" w:eastAsia="ar-SA" w:bidi="ar-SA"/>
        </w:rPr>
        <w:t>závěrky a výroční zprávy spolku</w:t>
      </w:r>
      <w:r w:rsidR="00A4003A">
        <w:rPr>
          <w:rFonts w:eastAsia="Arial" w:cs="Times New Roman"/>
          <w:lang w:val="cs-CZ" w:eastAsia="ar-SA" w:bidi="ar-SA"/>
        </w:rPr>
        <w:t>,</w:t>
      </w:r>
    </w:p>
    <w:p w:rsidR="00740E2F" w:rsidRDefault="00740E2F" w:rsidP="00B019E7">
      <w:pPr>
        <w:pStyle w:val="pagenumber"/>
        <w:numPr>
          <w:ilvl w:val="0"/>
          <w:numId w:val="24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n</w:t>
      </w:r>
      <w:r w:rsidRPr="0079083D">
        <w:rPr>
          <w:rFonts w:eastAsia="Arial" w:cs="Times New Roman"/>
          <w:lang w:val="cs-CZ" w:eastAsia="ar-SA" w:bidi="ar-SA"/>
        </w:rPr>
        <w:t xml:space="preserve">ahlíží do účetních knih a jiných </w:t>
      </w:r>
      <w:r>
        <w:rPr>
          <w:rFonts w:eastAsia="Arial" w:cs="Times New Roman"/>
          <w:lang w:val="cs-CZ" w:eastAsia="ar-SA" w:bidi="ar-SA"/>
        </w:rPr>
        <w:t>dokladů</w:t>
      </w:r>
      <w:r w:rsidRPr="0079083D">
        <w:rPr>
          <w:rFonts w:eastAsia="Arial" w:cs="Times New Roman"/>
          <w:lang w:val="cs-CZ" w:eastAsia="ar-SA" w:bidi="ar-SA"/>
        </w:rPr>
        <w:t xml:space="preserve"> spolku týkajících se činnosti </w:t>
      </w:r>
      <w:r w:rsidR="00DE5955" w:rsidRPr="0079083D">
        <w:rPr>
          <w:rFonts w:eastAsia="Arial" w:cs="Times New Roman"/>
          <w:lang w:val="cs-CZ" w:eastAsia="ar-SA" w:bidi="ar-SA"/>
        </w:rPr>
        <w:t xml:space="preserve">spolku </w:t>
      </w:r>
      <w:r w:rsidR="00DE5955">
        <w:rPr>
          <w:rFonts w:eastAsia="Arial" w:cs="Times New Roman"/>
          <w:lang w:val="cs-CZ" w:eastAsia="ar-SA" w:bidi="ar-SA"/>
        </w:rPr>
        <w:t>a provádí</w:t>
      </w:r>
      <w:r w:rsidR="002E7455">
        <w:rPr>
          <w:rFonts w:eastAsia="Arial" w:cs="Times New Roman"/>
          <w:lang w:val="cs-CZ" w:eastAsia="ar-SA" w:bidi="ar-SA"/>
        </w:rPr>
        <w:t xml:space="preserve"> kontrolu tam obsažených údajů</w:t>
      </w:r>
      <w:r w:rsidR="00A4003A">
        <w:rPr>
          <w:rFonts w:eastAsia="Arial" w:cs="Times New Roman"/>
          <w:lang w:val="cs-CZ" w:eastAsia="ar-SA" w:bidi="ar-SA"/>
        </w:rPr>
        <w:t>,</w:t>
      </w:r>
    </w:p>
    <w:p w:rsidR="00FB049F" w:rsidRPr="001D2D44" w:rsidRDefault="00740E2F" w:rsidP="00B019E7">
      <w:pPr>
        <w:pStyle w:val="pagenumber"/>
        <w:numPr>
          <w:ilvl w:val="0"/>
          <w:numId w:val="23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>
        <w:rPr>
          <w:rFonts w:eastAsia="Arial" w:cs="Times New Roman"/>
          <w:lang w:val="cs-CZ" w:eastAsia="ar-SA" w:bidi="ar-SA"/>
        </w:rPr>
        <w:t>s</w:t>
      </w:r>
      <w:r w:rsidRPr="0079083D">
        <w:rPr>
          <w:rFonts w:eastAsia="Arial" w:cs="Times New Roman"/>
          <w:lang w:val="cs-CZ" w:eastAsia="ar-SA" w:bidi="ar-SA"/>
        </w:rPr>
        <w:t>volává mimořádné jednání valné hromady spolku</w:t>
      </w:r>
      <w:r w:rsidR="001B5B6D">
        <w:rPr>
          <w:rFonts w:eastAsia="Arial" w:cs="Times New Roman"/>
          <w:lang w:val="cs-CZ" w:eastAsia="ar-SA" w:bidi="ar-SA"/>
        </w:rPr>
        <w:t xml:space="preserve"> </w:t>
      </w:r>
      <w:r w:rsidR="001B5B6D" w:rsidRPr="0007455A">
        <w:rPr>
          <w:rFonts w:eastAsia="Arial" w:cs="Times New Roman"/>
          <w:color w:val="000000"/>
          <w:lang w:val="cs-CZ" w:eastAsia="ar-SA" w:bidi="ar-SA"/>
        </w:rPr>
        <w:t>a rady spolku</w:t>
      </w:r>
      <w:r w:rsidRPr="0079083D">
        <w:rPr>
          <w:rFonts w:eastAsia="Arial" w:cs="Times New Roman"/>
          <w:lang w:val="cs-CZ" w:eastAsia="ar-SA" w:bidi="ar-SA"/>
        </w:rPr>
        <w:t xml:space="preserve">, jestliže to vyžadují </w:t>
      </w:r>
      <w:r w:rsidRPr="001D2D44">
        <w:rPr>
          <w:rFonts w:eastAsia="Arial" w:cs="Times New Roman"/>
          <w:lang w:val="cs-CZ" w:eastAsia="ar-SA" w:bidi="ar-SA"/>
        </w:rPr>
        <w:t>zájmy spolku</w:t>
      </w:r>
      <w:r w:rsidR="00A4003A" w:rsidRPr="001D2D44">
        <w:rPr>
          <w:rFonts w:eastAsia="Arial" w:cs="Times New Roman"/>
          <w:lang w:val="cs-CZ" w:eastAsia="ar-SA" w:bidi="ar-SA"/>
        </w:rPr>
        <w:t>,</w:t>
      </w:r>
    </w:p>
    <w:p w:rsidR="00740E2F" w:rsidRPr="004942A4" w:rsidRDefault="00740E2F" w:rsidP="00B019E7">
      <w:pPr>
        <w:pStyle w:val="pagenumber"/>
        <w:numPr>
          <w:ilvl w:val="0"/>
          <w:numId w:val="23"/>
        </w:numPr>
        <w:jc w:val="both"/>
        <w:rPr>
          <w:rFonts w:eastAsia="Arial" w:cs="Times New Roman"/>
          <w:bCs/>
          <w:iCs/>
          <w:lang w:val="cs-CZ" w:eastAsia="ar-SA" w:bidi="ar-SA"/>
        </w:rPr>
      </w:pPr>
      <w:r w:rsidRPr="001D2D44">
        <w:rPr>
          <w:rFonts w:eastAsia="Arial" w:cs="Times New Roman"/>
          <w:lang w:val="cs-CZ" w:eastAsia="ar-SA" w:bidi="ar-SA"/>
        </w:rPr>
        <w:t xml:space="preserve">kontroluje metodiku způsobu výběru projektů MAS a jejich dodržování, včetně </w:t>
      </w:r>
      <w:r w:rsidRPr="004942A4">
        <w:rPr>
          <w:rFonts w:eastAsia="Arial" w:cs="Times New Roman"/>
          <w:lang w:val="cs-CZ" w:eastAsia="ar-SA" w:bidi="ar-SA"/>
        </w:rPr>
        <w:t>vyřizování odvolání žadatelů proti výběru MAS</w:t>
      </w:r>
      <w:r w:rsidR="00A4003A" w:rsidRPr="004942A4">
        <w:rPr>
          <w:rFonts w:eastAsia="Arial" w:cs="Times New Roman"/>
          <w:lang w:val="cs-CZ" w:eastAsia="ar-SA" w:bidi="ar-SA"/>
        </w:rPr>
        <w:t>,</w:t>
      </w:r>
    </w:p>
    <w:p w:rsidR="00E86D0F" w:rsidRPr="001D2D44" w:rsidRDefault="00E86D0F" w:rsidP="00B019E7">
      <w:pPr>
        <w:pStyle w:val="pagenumber"/>
        <w:numPr>
          <w:ilvl w:val="0"/>
          <w:numId w:val="5"/>
        </w:numPr>
        <w:jc w:val="both"/>
        <w:rPr>
          <w:rFonts w:eastAsia="Arial" w:cs="Times New Roman"/>
          <w:bCs/>
          <w:lang w:val="cs-CZ" w:eastAsia="ar-SA" w:bidi="ar-SA"/>
        </w:rPr>
      </w:pPr>
      <w:ins w:id="23" w:author="Vitezslav" w:date="2020-10-14T12:20:00Z">
        <w:r w:rsidRPr="001D2D44">
          <w:rPr>
            <w:rFonts w:cs="Times New Roman"/>
            <w:lang w:val="cs-CZ"/>
          </w:rPr>
          <w:t xml:space="preserve">zpracování evaluačního plánu SCLLD, jež předkládá ke schválení rozhodovacímu orgánu, a dohled na jeho plnění </w:t>
        </w:r>
      </w:ins>
    </w:p>
    <w:p w:rsidR="00B95460" w:rsidRDefault="00A97E42" w:rsidP="00B019E7">
      <w:pPr>
        <w:pStyle w:val="pagenumber"/>
        <w:numPr>
          <w:ilvl w:val="0"/>
          <w:numId w:val="5"/>
        </w:numPr>
        <w:jc w:val="both"/>
        <w:rPr>
          <w:rFonts w:eastAsia="Arial" w:cs="Times New Roman"/>
          <w:bCs/>
          <w:lang w:val="cs-CZ" w:eastAsia="ar-SA" w:bidi="ar-SA"/>
        </w:rPr>
      </w:pPr>
      <w:r w:rsidRPr="001D2D44">
        <w:rPr>
          <w:rFonts w:eastAsia="Arial" w:cs="Times New Roman"/>
          <w:bCs/>
          <w:lang w:val="cs-CZ" w:eastAsia="ar-SA" w:bidi="ar-SA"/>
        </w:rPr>
        <w:t>zodpovídá za monitoring a hodnocení</w:t>
      </w:r>
      <w:r w:rsidR="001B5B6D" w:rsidRPr="001D2D44">
        <w:rPr>
          <w:rFonts w:eastAsia="Arial" w:cs="Times New Roman"/>
          <w:bCs/>
          <w:lang w:val="cs-CZ" w:eastAsia="ar-SA" w:bidi="ar-SA"/>
        </w:rPr>
        <w:t xml:space="preserve"> </w:t>
      </w:r>
      <w:r w:rsidR="001B5B6D" w:rsidRPr="001D2D44">
        <w:rPr>
          <w:rFonts w:eastAsia="Arial" w:cs="Times New Roman"/>
          <w:bCs/>
          <w:color w:val="000000"/>
          <w:lang w:val="cs-CZ" w:eastAsia="ar-SA" w:bidi="ar-SA"/>
        </w:rPr>
        <w:t>SCLLD</w:t>
      </w:r>
      <w:r w:rsidR="0007455A">
        <w:rPr>
          <w:rFonts w:eastAsia="Arial" w:cs="Times New Roman"/>
          <w:bCs/>
          <w:lang w:val="cs-CZ" w:eastAsia="ar-SA" w:bidi="ar-SA"/>
        </w:rPr>
        <w:t>.</w:t>
      </w:r>
    </w:p>
    <w:p w:rsidR="00674AA9" w:rsidRDefault="00674AA9" w:rsidP="00B019E7">
      <w:pPr>
        <w:pStyle w:val="pagenumber"/>
        <w:ind w:left="1440"/>
        <w:jc w:val="both"/>
        <w:rPr>
          <w:ins w:id="24" w:author="Víťa" w:date="2020-10-20T17:06:00Z"/>
          <w:rFonts w:eastAsia="Arial" w:cs="Times New Roman"/>
          <w:bCs/>
          <w:lang w:val="cs-CZ" w:eastAsia="ar-SA" w:bidi="ar-SA"/>
        </w:rPr>
      </w:pPr>
    </w:p>
    <w:p w:rsidR="009251C8" w:rsidRDefault="009251C8" w:rsidP="00B019E7">
      <w:pPr>
        <w:pStyle w:val="pagenumber"/>
        <w:ind w:left="1440"/>
        <w:jc w:val="both"/>
        <w:rPr>
          <w:rFonts w:eastAsia="Arial" w:cs="Times New Roman"/>
          <w:bCs/>
          <w:lang w:val="cs-CZ" w:eastAsia="ar-SA" w:bidi="ar-SA"/>
        </w:rPr>
      </w:pPr>
    </w:p>
    <w:p w:rsidR="00674AA9" w:rsidRPr="00AA6E5D" w:rsidRDefault="00674AA9" w:rsidP="00B019E7">
      <w:pPr>
        <w:pStyle w:val="pagenumber"/>
        <w:numPr>
          <w:ilvl w:val="0"/>
          <w:numId w:val="12"/>
        </w:numPr>
        <w:jc w:val="both"/>
        <w:rPr>
          <w:rFonts w:eastAsia="Arial" w:cs="Times New Roman"/>
          <w:b/>
          <w:bCs/>
          <w:color w:val="000000"/>
          <w:lang w:val="cs-CZ" w:eastAsia="ar-SA" w:bidi="ar-SA"/>
        </w:rPr>
      </w:pPr>
      <w:r w:rsidRPr="00AA6E5D">
        <w:rPr>
          <w:rFonts w:eastAsia="Arial" w:cs="Times New Roman"/>
          <w:b/>
          <w:bCs/>
          <w:color w:val="000000"/>
          <w:lang w:val="cs-CZ" w:eastAsia="ar-SA" w:bidi="ar-SA"/>
        </w:rPr>
        <w:t>Výběrová komise</w:t>
      </w:r>
    </w:p>
    <w:p w:rsidR="00193DDC" w:rsidRPr="00193DDC" w:rsidRDefault="00193DDC" w:rsidP="00B019E7">
      <w:pPr>
        <w:pStyle w:val="pagenumber"/>
        <w:numPr>
          <w:ilvl w:val="0"/>
          <w:numId w:val="39"/>
        </w:numPr>
        <w:jc w:val="both"/>
        <w:rPr>
          <w:rFonts w:eastAsia="Arial" w:cs="Times New Roman"/>
          <w:bCs/>
          <w:color w:val="FF0000"/>
          <w:lang w:val="cs-CZ" w:eastAsia="ar-SA" w:bidi="ar-SA"/>
        </w:rPr>
      </w:pPr>
      <w:ins w:id="25" w:author="Vitezslav" w:date="2020-10-14T11:58:00Z">
        <w:r>
          <w:rPr>
            <w:lang w:val="cs-CZ" w:eastAsia="ar-SA" w:bidi="ar-SA"/>
          </w:rPr>
          <w:t xml:space="preserve">Výběrová komise je výběrovým orgánem </w:t>
        </w:r>
      </w:ins>
      <w:ins w:id="26" w:author="Vitezslav" w:date="2020-10-14T11:57:00Z">
        <w:r>
          <w:rPr>
            <w:lang w:val="cs-CZ" w:eastAsia="ar-SA" w:bidi="ar-SA"/>
          </w:rPr>
          <w:t>ve smyslu Metodiky pro standardizaci místních akčních skupin a MPIN</w:t>
        </w:r>
      </w:ins>
      <w:ins w:id="27" w:author="Vitezslav" w:date="2020-10-14T11:58:00Z">
        <w:r>
          <w:rPr>
            <w:lang w:val="cs-CZ" w:eastAsia="ar-SA" w:bidi="ar-SA"/>
          </w:rPr>
          <w:t>.</w:t>
        </w:r>
      </w:ins>
    </w:p>
    <w:p w:rsidR="00AA6E5D" w:rsidRDefault="00674AA9" w:rsidP="00B019E7">
      <w:pPr>
        <w:pStyle w:val="pagenumber"/>
        <w:numPr>
          <w:ilvl w:val="0"/>
          <w:numId w:val="39"/>
        </w:numPr>
        <w:jc w:val="both"/>
        <w:rPr>
          <w:rFonts w:eastAsia="Arial" w:cs="Times New Roman"/>
          <w:bCs/>
          <w:color w:val="FF0000"/>
          <w:lang w:val="cs-CZ" w:eastAsia="ar-SA" w:bidi="ar-SA"/>
        </w:rPr>
      </w:pPr>
      <w:r w:rsidRPr="00AA6E5D">
        <w:rPr>
          <w:rFonts w:eastAsia="Arial" w:cs="Times New Roman"/>
          <w:bCs/>
          <w:color w:val="000000"/>
          <w:lang w:val="cs-CZ" w:eastAsia="ar-SA" w:bidi="ar-SA"/>
        </w:rPr>
        <w:t xml:space="preserve">Členy výběrové komise volí Valná hromada na dobu </w:t>
      </w:r>
      <w:r w:rsidR="00820FF2" w:rsidRPr="00A87810">
        <w:rPr>
          <w:rFonts w:eastAsia="Arial" w:cs="Times New Roman"/>
          <w:bCs/>
          <w:lang w:val="cs-CZ" w:eastAsia="ar-SA" w:bidi="ar-SA"/>
        </w:rPr>
        <w:t>4 let</w:t>
      </w:r>
      <w:r w:rsidRPr="00A87810">
        <w:rPr>
          <w:rFonts w:eastAsia="Arial" w:cs="Times New Roman"/>
          <w:bCs/>
          <w:lang w:val="cs-CZ" w:eastAsia="ar-SA" w:bidi="ar-SA"/>
        </w:rPr>
        <w:t>,</w:t>
      </w:r>
      <w:r w:rsidRPr="00AA6E5D">
        <w:rPr>
          <w:rFonts w:eastAsia="Arial" w:cs="Times New Roman"/>
          <w:bCs/>
          <w:color w:val="000000"/>
          <w:lang w:val="cs-CZ" w:eastAsia="ar-SA" w:bidi="ar-SA"/>
        </w:rPr>
        <w:t xml:space="preserve"> opakované zvolení je možné. Členství ve vý</w:t>
      </w:r>
      <w:r w:rsidR="000D01C3" w:rsidRPr="00AA6E5D">
        <w:rPr>
          <w:rFonts w:eastAsia="Arial" w:cs="Times New Roman"/>
          <w:bCs/>
          <w:color w:val="000000"/>
          <w:lang w:val="cs-CZ" w:eastAsia="ar-SA" w:bidi="ar-SA"/>
        </w:rPr>
        <w:t>běrové komisi je neslučitelné se členstvím v radě a kontrolním výbor</w:t>
      </w:r>
      <w:r w:rsidR="009321A3" w:rsidRPr="00AA6E5D">
        <w:rPr>
          <w:rFonts w:eastAsia="Arial" w:cs="Times New Roman"/>
          <w:bCs/>
          <w:color w:val="000000"/>
          <w:lang w:val="cs-CZ" w:eastAsia="ar-SA" w:bidi="ar-SA"/>
        </w:rPr>
        <w:t>u</w:t>
      </w:r>
      <w:r w:rsidR="000D01C3" w:rsidRPr="00AA6E5D">
        <w:rPr>
          <w:rFonts w:eastAsia="Arial" w:cs="Times New Roman"/>
          <w:bCs/>
          <w:color w:val="000000"/>
          <w:lang w:val="cs-CZ" w:eastAsia="ar-SA" w:bidi="ar-SA"/>
        </w:rPr>
        <w:t>.</w:t>
      </w:r>
      <w:r w:rsidR="001B5B6D">
        <w:rPr>
          <w:rFonts w:eastAsia="Arial" w:cs="Times New Roman"/>
          <w:bCs/>
          <w:color w:val="FF0000"/>
          <w:lang w:val="cs-CZ" w:eastAsia="ar-SA" w:bidi="ar-SA"/>
        </w:rPr>
        <w:t xml:space="preserve"> </w:t>
      </w:r>
      <w:r w:rsidR="001B5B6D" w:rsidRPr="0007455A">
        <w:rPr>
          <w:rFonts w:eastAsia="Arial" w:cs="Times New Roman"/>
          <w:bCs/>
          <w:color w:val="000000"/>
          <w:lang w:val="cs-CZ" w:eastAsia="ar-SA" w:bidi="ar-SA"/>
        </w:rPr>
        <w:t>Členové výběrové komise musí být voleni ze subjektů, které na území MAS prokazatelně působí.</w:t>
      </w:r>
    </w:p>
    <w:p w:rsidR="00AA6E5D" w:rsidRDefault="00674AA9" w:rsidP="00B019E7">
      <w:pPr>
        <w:pStyle w:val="pagenumber"/>
        <w:numPr>
          <w:ilvl w:val="0"/>
          <w:numId w:val="39"/>
        </w:numPr>
        <w:jc w:val="both"/>
        <w:rPr>
          <w:rFonts w:eastAsia="Arial" w:cs="Times New Roman"/>
          <w:bCs/>
          <w:color w:val="FF0000"/>
          <w:lang w:val="cs-CZ" w:eastAsia="ar-SA" w:bidi="ar-SA"/>
        </w:rPr>
      </w:pPr>
      <w:r w:rsidRPr="00AA6E5D">
        <w:rPr>
          <w:rFonts w:eastAsia="Arial" w:cs="Times New Roman"/>
          <w:bCs/>
          <w:color w:val="000000"/>
          <w:lang w:val="cs-CZ" w:eastAsia="ar-SA" w:bidi="ar-SA"/>
        </w:rPr>
        <w:t>Výběrová komise má 9 členů</w:t>
      </w:r>
      <w:r w:rsidR="000D01C3" w:rsidRPr="00AA6E5D">
        <w:rPr>
          <w:rFonts w:eastAsia="Arial" w:cs="Times New Roman"/>
          <w:bCs/>
          <w:color w:val="000000"/>
          <w:lang w:val="cs-CZ" w:eastAsia="ar-SA" w:bidi="ar-SA"/>
        </w:rPr>
        <w:t xml:space="preserve">, přičemž veřejný sektor a ani jedna ze zájmových skupin nepředstavuje více jak 49 % hlasovacích práv.  </w:t>
      </w:r>
    </w:p>
    <w:p w:rsidR="00AA6E5D" w:rsidRDefault="00674AA9" w:rsidP="00B019E7">
      <w:pPr>
        <w:pStyle w:val="pagenumber"/>
        <w:numPr>
          <w:ilvl w:val="0"/>
          <w:numId w:val="39"/>
        </w:numPr>
        <w:jc w:val="both"/>
        <w:rPr>
          <w:rFonts w:eastAsia="Arial" w:cs="Times New Roman"/>
          <w:bCs/>
          <w:color w:val="FF0000"/>
          <w:lang w:val="cs-CZ" w:eastAsia="ar-SA" w:bidi="ar-SA"/>
        </w:rPr>
      </w:pPr>
      <w:r w:rsidRPr="00AA6E5D">
        <w:rPr>
          <w:rFonts w:eastAsia="Arial" w:cs="Times New Roman"/>
          <w:bCs/>
          <w:color w:val="000000"/>
          <w:lang w:val="cs-CZ" w:eastAsia="ar-SA" w:bidi="ar-SA"/>
        </w:rPr>
        <w:t xml:space="preserve">Výběrová komise volí ze svých členů předsedu, který svolává a řídí zasedání </w:t>
      </w:r>
      <w:r w:rsidR="00405F8A" w:rsidRPr="00AA6E5D">
        <w:rPr>
          <w:rFonts w:eastAsia="Arial" w:cs="Times New Roman"/>
          <w:bCs/>
          <w:color w:val="000000"/>
          <w:lang w:val="cs-CZ" w:eastAsia="ar-SA" w:bidi="ar-SA"/>
        </w:rPr>
        <w:t>v</w:t>
      </w:r>
      <w:r w:rsidRPr="00AA6E5D">
        <w:rPr>
          <w:rFonts w:eastAsia="Arial" w:cs="Times New Roman"/>
          <w:bCs/>
          <w:color w:val="000000"/>
          <w:lang w:val="cs-CZ" w:eastAsia="ar-SA" w:bidi="ar-SA"/>
        </w:rPr>
        <w:t>ýběrové komise.</w:t>
      </w:r>
    </w:p>
    <w:p w:rsidR="00AA6E5D" w:rsidRPr="0007455A" w:rsidRDefault="003045EF" w:rsidP="00B019E7">
      <w:pPr>
        <w:pStyle w:val="pagenumber"/>
        <w:numPr>
          <w:ilvl w:val="0"/>
          <w:numId w:val="39"/>
        </w:numPr>
        <w:jc w:val="both"/>
        <w:rPr>
          <w:rFonts w:eastAsia="Arial" w:cs="Times New Roman"/>
          <w:bCs/>
          <w:color w:val="000000"/>
          <w:lang w:val="cs-CZ" w:eastAsia="ar-SA" w:bidi="ar-SA"/>
        </w:rPr>
      </w:pPr>
      <w:r w:rsidRPr="0007455A">
        <w:rPr>
          <w:rFonts w:eastAsia="Arial" w:cs="Times New Roman"/>
          <w:color w:val="000000"/>
          <w:lang w:val="cs-CZ" w:eastAsia="ar-SA" w:bidi="ar-SA"/>
        </w:rPr>
        <w:t>Je-li členem výběrové komise fyzická osoba, musí být svéprávná a bezúhonná ve smyslu právního předpisu upravujícího živnostenské podnikání. Je-li členem právnická osoba, musí tuto podmínku splňovat také ten, kdo tuto právnickou osobu zastupuje.</w:t>
      </w:r>
    </w:p>
    <w:p w:rsidR="00AA6E5D" w:rsidRDefault="000F635B" w:rsidP="00B019E7">
      <w:pPr>
        <w:pStyle w:val="pagenumber"/>
        <w:numPr>
          <w:ilvl w:val="0"/>
          <w:numId w:val="39"/>
        </w:numPr>
        <w:jc w:val="both"/>
        <w:rPr>
          <w:rFonts w:eastAsia="Arial" w:cs="Times New Roman"/>
          <w:bCs/>
          <w:color w:val="FF0000"/>
          <w:lang w:val="cs-CZ" w:eastAsia="ar-SA" w:bidi="ar-SA"/>
        </w:rPr>
      </w:pPr>
      <w:r w:rsidRPr="0007455A">
        <w:rPr>
          <w:color w:val="000000"/>
          <w:lang w:val="cs-CZ" w:eastAsia="ar-SA" w:bidi="ar-SA"/>
        </w:rPr>
        <w:t>Výběrová komise je usnášeníschopná, je-li přítomna nadpoloviční většina členů výběrové komise. Pro přijetí rozhodnutí je třeba souhlasu většiny přítomných.</w:t>
      </w:r>
      <w:r w:rsidR="00A93A1D" w:rsidRPr="0007455A">
        <w:rPr>
          <w:color w:val="000000"/>
          <w:lang w:val="cs-CZ" w:eastAsia="ar-SA" w:bidi="ar-SA"/>
        </w:rPr>
        <w:t xml:space="preserve"> Hlasovací právo členů kontrolní komise je rovné</w:t>
      </w:r>
      <w:r w:rsidR="00A93A1D" w:rsidRPr="00AA6E5D">
        <w:rPr>
          <w:color w:val="548DD4"/>
          <w:lang w:val="cs-CZ" w:eastAsia="ar-SA" w:bidi="ar-SA"/>
        </w:rPr>
        <w:t>.</w:t>
      </w:r>
    </w:p>
    <w:p w:rsidR="00B03C21" w:rsidRPr="00AA6E5D" w:rsidRDefault="00B03C21" w:rsidP="00B019E7">
      <w:pPr>
        <w:pStyle w:val="pagenumber"/>
        <w:numPr>
          <w:ilvl w:val="0"/>
          <w:numId w:val="39"/>
        </w:numPr>
        <w:jc w:val="both"/>
        <w:rPr>
          <w:rFonts w:eastAsia="Arial" w:cs="Times New Roman"/>
          <w:bCs/>
          <w:color w:val="FF0000"/>
          <w:lang w:val="cs-CZ" w:eastAsia="ar-SA" w:bidi="ar-SA"/>
        </w:rPr>
      </w:pPr>
      <w:r w:rsidRPr="00AA6E5D">
        <w:rPr>
          <w:rFonts w:eastAsia="Arial" w:cs="Times New Roman"/>
          <w:bCs/>
          <w:color w:val="000000"/>
          <w:lang w:val="cs-CZ" w:eastAsia="ar-SA" w:bidi="ar-SA"/>
        </w:rPr>
        <w:t>Výběrová komise zejména</w:t>
      </w:r>
    </w:p>
    <w:p w:rsidR="00AA6E5D" w:rsidRPr="0007455A" w:rsidRDefault="00AA6E5D" w:rsidP="00B019E7">
      <w:pPr>
        <w:pStyle w:val="pagenumber"/>
        <w:numPr>
          <w:ilvl w:val="0"/>
          <w:numId w:val="42"/>
        </w:numPr>
        <w:jc w:val="both"/>
        <w:rPr>
          <w:rFonts w:eastAsia="Arial" w:cs="Times New Roman"/>
          <w:bCs/>
          <w:color w:val="000000"/>
          <w:lang w:val="cs-CZ" w:eastAsia="ar-SA" w:bidi="ar-SA"/>
        </w:rPr>
      </w:pPr>
      <w:r w:rsidRPr="0007455A">
        <w:rPr>
          <w:rFonts w:eastAsia="Arial" w:cs="Times New Roman"/>
          <w:bCs/>
          <w:color w:val="000000"/>
          <w:lang w:val="cs-CZ" w:eastAsia="ar-SA" w:bidi="ar-SA"/>
        </w:rPr>
        <w:t xml:space="preserve">provádí </w:t>
      </w:r>
      <w:r w:rsidR="00C0378D" w:rsidRPr="0007455A">
        <w:rPr>
          <w:rFonts w:eastAsia="Arial" w:cs="Times New Roman"/>
          <w:bCs/>
          <w:color w:val="000000"/>
          <w:lang w:val="cs-CZ" w:eastAsia="ar-SA" w:bidi="ar-SA"/>
        </w:rPr>
        <w:t xml:space="preserve">předvýběr </w:t>
      </w:r>
      <w:r w:rsidRPr="0007455A">
        <w:rPr>
          <w:rFonts w:eastAsia="Arial" w:cs="Times New Roman"/>
          <w:bCs/>
          <w:color w:val="000000"/>
          <w:lang w:val="cs-CZ" w:eastAsia="ar-SA" w:bidi="ar-SA"/>
        </w:rPr>
        <w:t xml:space="preserve">projektů na základě objektivních kritérií </w:t>
      </w:r>
    </w:p>
    <w:p w:rsidR="00AA6E5D" w:rsidRPr="0007455A" w:rsidRDefault="00AA6E5D" w:rsidP="00B019E7">
      <w:pPr>
        <w:pStyle w:val="pagenumber"/>
        <w:numPr>
          <w:ilvl w:val="0"/>
          <w:numId w:val="42"/>
        </w:numPr>
        <w:jc w:val="both"/>
        <w:rPr>
          <w:rFonts w:eastAsia="Arial" w:cs="Times New Roman"/>
          <w:bCs/>
          <w:color w:val="000000"/>
          <w:lang w:val="cs-CZ" w:eastAsia="ar-SA" w:bidi="ar-SA"/>
        </w:rPr>
      </w:pPr>
      <w:r w:rsidRPr="0007455A">
        <w:rPr>
          <w:rFonts w:eastAsia="Arial" w:cs="Times New Roman"/>
          <w:bCs/>
          <w:color w:val="000000"/>
          <w:lang w:val="cs-CZ" w:eastAsia="ar-SA" w:bidi="ar-SA"/>
        </w:rPr>
        <w:t>navrhuje jejich pořadí podle přínosu těchto operací k plnění záměrů a cílů SCLLD</w:t>
      </w:r>
    </w:p>
    <w:p w:rsidR="00CE5052" w:rsidRPr="0007455A" w:rsidRDefault="00CE5052" w:rsidP="00B019E7">
      <w:pPr>
        <w:pStyle w:val="pagenumber"/>
        <w:numPr>
          <w:ilvl w:val="0"/>
          <w:numId w:val="39"/>
        </w:numPr>
        <w:jc w:val="both"/>
        <w:rPr>
          <w:rFonts w:eastAsia="Arial" w:cs="Times New Roman"/>
          <w:bCs/>
          <w:color w:val="000000"/>
          <w:lang w:val="cs-CZ" w:eastAsia="ar-SA" w:bidi="ar-SA"/>
        </w:rPr>
      </w:pPr>
      <w:r w:rsidRPr="0007455A">
        <w:rPr>
          <w:rFonts w:eastAsia="Arial" w:cs="Times New Roman"/>
          <w:color w:val="000000"/>
          <w:lang w:val="cs-CZ" w:eastAsia="ar-SA" w:bidi="ar-SA"/>
        </w:rPr>
        <w:t xml:space="preserve">Při rozhodování o </w:t>
      </w:r>
      <w:r w:rsidR="007451C7" w:rsidRPr="0007455A">
        <w:rPr>
          <w:rFonts w:eastAsia="Arial" w:cs="Times New Roman"/>
          <w:color w:val="000000"/>
          <w:lang w:val="cs-CZ" w:eastAsia="ar-SA" w:bidi="ar-SA"/>
        </w:rPr>
        <w:t>předvýběru projektů musí více než 50 % hlasovacích práv náležet soukromému sektoru.</w:t>
      </w:r>
    </w:p>
    <w:p w:rsidR="000D01C3" w:rsidRPr="00484447" w:rsidRDefault="000D01C3" w:rsidP="00B019E7">
      <w:pPr>
        <w:pStyle w:val="pagenumber"/>
        <w:jc w:val="both"/>
        <w:rPr>
          <w:rFonts w:eastAsia="Arial" w:cs="Times New Roman"/>
          <w:bCs/>
          <w:strike/>
          <w:lang w:val="cs-CZ" w:eastAsia="ar-SA" w:bidi="ar-SA"/>
        </w:rPr>
      </w:pPr>
    </w:p>
    <w:p w:rsidR="00437D9C" w:rsidRDefault="00EC43D7" w:rsidP="00B019E7">
      <w:pPr>
        <w:pStyle w:val="Nadpis1"/>
        <w:rPr>
          <w:rFonts w:eastAsia="Arial"/>
        </w:rPr>
      </w:pPr>
      <w:r>
        <w:rPr>
          <w:rFonts w:eastAsia="Arial"/>
        </w:rPr>
        <w:t>V</w:t>
      </w:r>
      <w:r w:rsidR="00B95460">
        <w:rPr>
          <w:rFonts w:eastAsia="Arial"/>
        </w:rPr>
        <w:t>I</w:t>
      </w:r>
      <w:r w:rsidR="00437D9C" w:rsidRPr="004F22E8">
        <w:rPr>
          <w:rFonts w:eastAsia="Arial"/>
        </w:rPr>
        <w:t>. Zaměstnanci spolku</w:t>
      </w:r>
    </w:p>
    <w:p w:rsidR="00855ECC" w:rsidRPr="0007455A" w:rsidRDefault="00855ECC" w:rsidP="00B019E7">
      <w:pPr>
        <w:jc w:val="both"/>
        <w:rPr>
          <w:color w:val="000000"/>
        </w:rPr>
      </w:pPr>
    </w:p>
    <w:p w:rsidR="00EB282F" w:rsidRPr="0007455A" w:rsidRDefault="00EB282F" w:rsidP="00B019E7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7455A">
        <w:rPr>
          <w:rFonts w:ascii="Times New Roman" w:hAnsi="Times New Roman" w:cs="Times New Roman"/>
        </w:rPr>
        <w:t>Vedoucím zaměstnancem v pracovně právním vztahu je manažer MAS, který je zároveň vedoucím zaměstnancem pro realizaci SCLLD.</w:t>
      </w:r>
    </w:p>
    <w:p w:rsidR="00522370" w:rsidRPr="00EB282F" w:rsidRDefault="00437D9C" w:rsidP="00B019E7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EB282F">
        <w:rPr>
          <w:rFonts w:ascii="Times New Roman" w:hAnsi="Times New Roman" w:cs="Times New Roman"/>
          <w:color w:val="auto"/>
        </w:rPr>
        <w:t>Postavení a odpovědnost zaměstnanců organizace (kanceláře) upravuj</w:t>
      </w:r>
      <w:r w:rsidR="00EB282F">
        <w:rPr>
          <w:rFonts w:ascii="Times New Roman" w:hAnsi="Times New Roman" w:cs="Times New Roman"/>
          <w:color w:val="auto"/>
        </w:rPr>
        <w:t>í</w:t>
      </w:r>
      <w:r w:rsidRPr="00EB282F">
        <w:rPr>
          <w:rFonts w:ascii="Times New Roman" w:hAnsi="Times New Roman" w:cs="Times New Roman"/>
          <w:color w:val="auto"/>
        </w:rPr>
        <w:t xml:space="preserve"> </w:t>
      </w:r>
      <w:r w:rsidR="00EB282F" w:rsidRPr="0007455A">
        <w:rPr>
          <w:rFonts w:ascii="Times New Roman" w:hAnsi="Times New Roman" w:cs="Times New Roman"/>
        </w:rPr>
        <w:t>pracovní náplně jednotlivých zaměstnanců</w:t>
      </w:r>
      <w:r w:rsidRPr="00EB282F">
        <w:rPr>
          <w:rFonts w:ascii="Times New Roman" w:hAnsi="Times New Roman" w:cs="Times New Roman"/>
          <w:color w:val="auto"/>
        </w:rPr>
        <w:t>.</w:t>
      </w:r>
    </w:p>
    <w:p w:rsidR="00522370" w:rsidRPr="004F22E8" w:rsidRDefault="00437D9C" w:rsidP="00B019E7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4F22E8">
        <w:rPr>
          <w:rFonts w:ascii="Times New Roman" w:hAnsi="Times New Roman" w:cs="Times New Roman"/>
          <w:color w:val="auto"/>
        </w:rPr>
        <w:t>Právním jednáním vůči zaměstnancům je pověřen předseda MAS</w:t>
      </w:r>
    </w:p>
    <w:p w:rsidR="00B95460" w:rsidRDefault="00437D9C" w:rsidP="00B019E7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4F22E8">
        <w:rPr>
          <w:rFonts w:ascii="Times New Roman" w:hAnsi="Times New Roman" w:cs="Times New Roman"/>
          <w:color w:val="auto"/>
        </w:rPr>
        <w:t>Zaměstnanci vykonávají činnost s nezbytnou loajalitou</w:t>
      </w:r>
      <w:r w:rsidR="00522370" w:rsidRPr="004F22E8">
        <w:rPr>
          <w:rFonts w:ascii="Times New Roman" w:hAnsi="Times New Roman" w:cs="Times New Roman"/>
          <w:color w:val="auto"/>
        </w:rPr>
        <w:t xml:space="preserve"> a s potřebnými znalostmi a pečlivostí, dbají o to, aby se vyvarovali střetu zájmů.</w:t>
      </w:r>
    </w:p>
    <w:p w:rsidR="00B95460" w:rsidRPr="00B95460" w:rsidRDefault="00B95460" w:rsidP="00B019E7">
      <w:pPr>
        <w:pStyle w:val="Default"/>
        <w:ind w:left="644"/>
        <w:jc w:val="both"/>
        <w:rPr>
          <w:rFonts w:ascii="Times New Roman" w:hAnsi="Times New Roman" w:cs="Times New Roman"/>
          <w:color w:val="auto"/>
        </w:rPr>
      </w:pPr>
    </w:p>
    <w:p w:rsidR="006D741C" w:rsidRDefault="00B95460" w:rsidP="00110877">
      <w:pPr>
        <w:pStyle w:val="Nadpis1"/>
        <w:rPr>
          <w:rFonts w:eastAsia="Arial"/>
        </w:rPr>
      </w:pPr>
      <w:r>
        <w:rPr>
          <w:rFonts w:eastAsia="Arial"/>
        </w:rPr>
        <w:t>VII</w:t>
      </w:r>
      <w:r w:rsidR="004E56FA" w:rsidRPr="00D4598C">
        <w:rPr>
          <w:rFonts w:eastAsia="Arial"/>
        </w:rPr>
        <w:t xml:space="preserve">. Zásady </w:t>
      </w:r>
      <w:r w:rsidR="00AD51A2" w:rsidRPr="00D4598C">
        <w:rPr>
          <w:rFonts w:eastAsia="Arial"/>
        </w:rPr>
        <w:t>hospodaření spolku</w:t>
      </w:r>
    </w:p>
    <w:p w:rsidR="00A4003A" w:rsidRPr="00A4003A" w:rsidRDefault="00A4003A" w:rsidP="00B019E7">
      <w:pPr>
        <w:jc w:val="both"/>
      </w:pPr>
    </w:p>
    <w:p w:rsidR="002E7455" w:rsidRDefault="004E56FA" w:rsidP="00B019E7">
      <w:pPr>
        <w:pStyle w:val="pagenumber"/>
        <w:numPr>
          <w:ilvl w:val="0"/>
          <w:numId w:val="25"/>
        </w:numPr>
        <w:jc w:val="both"/>
        <w:rPr>
          <w:rFonts w:eastAsia="Arial" w:cs="Times New Roman"/>
          <w:lang w:val="cs-CZ" w:eastAsia="ar-SA" w:bidi="ar-SA"/>
        </w:rPr>
      </w:pPr>
      <w:r w:rsidRPr="00177160">
        <w:rPr>
          <w:rFonts w:eastAsia="Arial" w:cs="Times New Roman"/>
          <w:lang w:val="cs-CZ" w:eastAsia="ar-SA" w:bidi="ar-SA"/>
        </w:rPr>
        <w:t>S</w:t>
      </w:r>
      <w:r w:rsidR="004A3299" w:rsidRPr="00177160">
        <w:rPr>
          <w:rFonts w:eastAsia="Arial" w:cs="Times New Roman"/>
          <w:lang w:val="cs-CZ" w:eastAsia="ar-SA" w:bidi="ar-SA"/>
        </w:rPr>
        <w:t>polek</w:t>
      </w:r>
      <w:r w:rsidRPr="00177160">
        <w:rPr>
          <w:rFonts w:eastAsia="Arial" w:cs="Times New Roman"/>
          <w:lang w:val="cs-CZ" w:eastAsia="ar-SA" w:bidi="ar-SA"/>
        </w:rPr>
        <w:t xml:space="preserve"> vystupuje jako samostatná právnická osoba.</w:t>
      </w:r>
    </w:p>
    <w:p w:rsidR="002E7455" w:rsidRDefault="004A3299" w:rsidP="00B019E7">
      <w:pPr>
        <w:pStyle w:val="pagenumber"/>
        <w:numPr>
          <w:ilvl w:val="0"/>
          <w:numId w:val="25"/>
        </w:numPr>
        <w:jc w:val="both"/>
        <w:rPr>
          <w:rFonts w:eastAsia="Arial" w:cs="Times New Roman"/>
          <w:lang w:val="cs-CZ" w:eastAsia="ar-SA" w:bidi="ar-SA"/>
        </w:rPr>
      </w:pPr>
      <w:r w:rsidRPr="002E7455">
        <w:rPr>
          <w:rFonts w:eastAsia="Arial" w:cs="Times New Roman"/>
          <w:lang w:val="cs-CZ" w:eastAsia="ar-SA" w:bidi="ar-SA"/>
        </w:rPr>
        <w:t>Jménem spolku</w:t>
      </w:r>
      <w:r w:rsidR="00740E2F" w:rsidRPr="002E7455">
        <w:rPr>
          <w:rFonts w:eastAsia="Arial" w:cs="Times New Roman"/>
          <w:lang w:val="cs-CZ" w:eastAsia="ar-SA" w:bidi="ar-SA"/>
        </w:rPr>
        <w:t xml:space="preserve"> jedná jeho</w:t>
      </w:r>
      <w:r w:rsidR="004E56FA" w:rsidRPr="002E7455">
        <w:rPr>
          <w:rFonts w:eastAsia="Arial" w:cs="Times New Roman"/>
          <w:lang w:val="cs-CZ" w:eastAsia="ar-SA" w:bidi="ar-SA"/>
        </w:rPr>
        <w:t xml:space="preserve"> předseda a v případě jeho nepřítomnosti místopředseda.</w:t>
      </w:r>
    </w:p>
    <w:p w:rsidR="002E7455" w:rsidRDefault="004A3299" w:rsidP="00B019E7">
      <w:pPr>
        <w:pStyle w:val="pagenumber"/>
        <w:numPr>
          <w:ilvl w:val="0"/>
          <w:numId w:val="25"/>
        </w:numPr>
        <w:jc w:val="both"/>
        <w:rPr>
          <w:rFonts w:eastAsia="Arial" w:cs="Times New Roman"/>
          <w:lang w:val="cs-CZ" w:eastAsia="ar-SA" w:bidi="ar-SA"/>
        </w:rPr>
      </w:pPr>
      <w:r w:rsidRPr="002E7455">
        <w:rPr>
          <w:rFonts w:eastAsia="Arial" w:cs="Times New Roman"/>
          <w:lang w:val="cs-CZ" w:eastAsia="ar-SA" w:bidi="ar-SA"/>
        </w:rPr>
        <w:t>Bankovní operace spolku</w:t>
      </w:r>
      <w:r w:rsidR="004E56FA" w:rsidRPr="002E7455">
        <w:rPr>
          <w:rFonts w:eastAsia="Arial" w:cs="Times New Roman"/>
          <w:lang w:val="cs-CZ" w:eastAsia="ar-SA" w:bidi="ar-SA"/>
        </w:rPr>
        <w:t xml:space="preserve"> podepisuje předseda a v případě jeho nepřítomnosti místopředseda.</w:t>
      </w:r>
    </w:p>
    <w:p w:rsidR="002E7455" w:rsidRDefault="00E26BAB" w:rsidP="00B019E7">
      <w:pPr>
        <w:pStyle w:val="pagenumber"/>
        <w:numPr>
          <w:ilvl w:val="0"/>
          <w:numId w:val="25"/>
        </w:numPr>
        <w:jc w:val="both"/>
        <w:rPr>
          <w:rFonts w:eastAsia="Arial" w:cs="Times New Roman"/>
          <w:lang w:val="cs-CZ" w:eastAsia="ar-SA" w:bidi="ar-SA"/>
        </w:rPr>
      </w:pPr>
      <w:r w:rsidRPr="002E7455">
        <w:rPr>
          <w:rFonts w:eastAsia="Arial" w:cs="Times New Roman"/>
          <w:lang w:val="cs-CZ" w:eastAsia="ar-SA" w:bidi="ar-SA"/>
        </w:rPr>
        <w:t xml:space="preserve">Sdružení hospodaří </w:t>
      </w:r>
      <w:r w:rsidR="00F00F0E" w:rsidRPr="002E7455">
        <w:rPr>
          <w:rFonts w:eastAsia="Arial" w:cs="Times New Roman"/>
          <w:lang w:val="cs-CZ" w:eastAsia="ar-SA" w:bidi="ar-SA"/>
        </w:rPr>
        <w:t xml:space="preserve">s nemovitým a movitým majetkem a financemi. </w:t>
      </w:r>
      <w:r w:rsidR="004A3299" w:rsidRPr="002E7455">
        <w:rPr>
          <w:rFonts w:eastAsia="Arial" w:cs="Times New Roman"/>
          <w:lang w:val="cs-CZ" w:eastAsia="ar-SA" w:bidi="ar-SA"/>
        </w:rPr>
        <w:t>Zdrojem příjmů spolku</w:t>
      </w:r>
      <w:r w:rsidR="004E56FA" w:rsidRPr="002E7455">
        <w:rPr>
          <w:rFonts w:eastAsia="Arial" w:cs="Times New Roman"/>
          <w:lang w:val="cs-CZ" w:eastAsia="ar-SA" w:bidi="ar-SA"/>
        </w:rPr>
        <w:t xml:space="preserve"> jsou členské příspěvky, dotace, granty, dary</w:t>
      </w:r>
      <w:r w:rsidR="00A97E42" w:rsidRPr="002E7455">
        <w:rPr>
          <w:rFonts w:eastAsia="Arial" w:cs="Times New Roman"/>
          <w:lang w:val="cs-CZ" w:eastAsia="ar-SA" w:bidi="ar-SA"/>
        </w:rPr>
        <w:t xml:space="preserve"> a příspěvky fyzických a právnických osob, příspěvky z veřejných rozpočtů, </w:t>
      </w:r>
      <w:r w:rsidR="004E56FA" w:rsidRPr="002E7455">
        <w:rPr>
          <w:rFonts w:eastAsia="Arial" w:cs="Times New Roman"/>
          <w:lang w:val="cs-CZ" w:eastAsia="ar-SA" w:bidi="ar-SA"/>
        </w:rPr>
        <w:t>příjmy z</w:t>
      </w:r>
      <w:r w:rsidR="00A97E42" w:rsidRPr="002E7455">
        <w:rPr>
          <w:rFonts w:eastAsia="Arial" w:cs="Times New Roman"/>
          <w:lang w:val="cs-CZ" w:eastAsia="ar-SA" w:bidi="ar-SA"/>
        </w:rPr>
        <w:t> vedlejších činností při naplňování cílů spolku</w:t>
      </w:r>
      <w:r w:rsidR="002E7455">
        <w:rPr>
          <w:rFonts w:eastAsia="Arial" w:cs="Times New Roman"/>
          <w:lang w:val="cs-CZ" w:eastAsia="ar-SA" w:bidi="ar-SA"/>
        </w:rPr>
        <w:t>.</w:t>
      </w:r>
    </w:p>
    <w:p w:rsidR="002E7455" w:rsidRDefault="009B70F3" w:rsidP="00B019E7">
      <w:pPr>
        <w:pStyle w:val="pagenumber"/>
        <w:numPr>
          <w:ilvl w:val="0"/>
          <w:numId w:val="25"/>
        </w:numPr>
        <w:jc w:val="both"/>
        <w:rPr>
          <w:rFonts w:eastAsia="Arial" w:cs="Times New Roman"/>
          <w:lang w:val="cs-CZ" w:eastAsia="ar-SA" w:bidi="ar-SA"/>
        </w:rPr>
      </w:pPr>
      <w:r w:rsidRPr="002E7455">
        <w:rPr>
          <w:rFonts w:eastAsia="Arial" w:cs="Times New Roman"/>
          <w:lang w:val="cs-CZ" w:eastAsia="ar-SA" w:bidi="ar-SA"/>
        </w:rPr>
        <w:t>H</w:t>
      </w:r>
      <w:r w:rsidR="004A3299" w:rsidRPr="002E7455">
        <w:rPr>
          <w:rFonts w:eastAsia="Arial" w:cs="Times New Roman"/>
          <w:lang w:val="cs-CZ" w:eastAsia="ar-SA" w:bidi="ar-SA"/>
        </w:rPr>
        <w:t>ospodaření spolku</w:t>
      </w:r>
      <w:r w:rsidR="004E56FA" w:rsidRPr="002E7455">
        <w:rPr>
          <w:rFonts w:eastAsia="Arial" w:cs="Times New Roman"/>
          <w:lang w:val="cs-CZ" w:eastAsia="ar-SA" w:bidi="ar-SA"/>
        </w:rPr>
        <w:t xml:space="preserve"> se řídí obecně platnými právním</w:t>
      </w:r>
      <w:r w:rsidR="00654DBA" w:rsidRPr="002E7455">
        <w:rPr>
          <w:rFonts w:eastAsia="Arial" w:cs="Times New Roman"/>
          <w:lang w:val="cs-CZ" w:eastAsia="ar-SA" w:bidi="ar-SA"/>
        </w:rPr>
        <w:t>i</w:t>
      </w:r>
      <w:r w:rsidR="004E56FA" w:rsidRPr="002E7455">
        <w:rPr>
          <w:rFonts w:eastAsia="Arial" w:cs="Times New Roman"/>
          <w:lang w:val="cs-CZ" w:eastAsia="ar-SA" w:bidi="ar-SA"/>
        </w:rPr>
        <w:t xml:space="preserve"> předpisy.</w:t>
      </w:r>
    </w:p>
    <w:p w:rsidR="002E7455" w:rsidRDefault="004E56FA" w:rsidP="00B019E7">
      <w:pPr>
        <w:pStyle w:val="pagenumber"/>
        <w:numPr>
          <w:ilvl w:val="0"/>
          <w:numId w:val="25"/>
        </w:numPr>
        <w:jc w:val="both"/>
        <w:rPr>
          <w:rFonts w:eastAsia="Arial" w:cs="Times New Roman"/>
          <w:lang w:val="cs-CZ" w:eastAsia="ar-SA" w:bidi="ar-SA"/>
        </w:rPr>
      </w:pPr>
      <w:r w:rsidRPr="002E7455">
        <w:rPr>
          <w:rFonts w:eastAsia="Arial" w:cs="Times New Roman"/>
          <w:lang w:val="cs-CZ" w:eastAsia="ar-SA" w:bidi="ar-SA"/>
        </w:rPr>
        <w:t xml:space="preserve">Za výsledek hospodaření odpovídá </w:t>
      </w:r>
      <w:r w:rsidR="00654DBA" w:rsidRPr="002E7455">
        <w:rPr>
          <w:rFonts w:eastAsia="Arial" w:cs="Times New Roman"/>
          <w:lang w:val="cs-CZ" w:eastAsia="ar-SA" w:bidi="ar-SA"/>
        </w:rPr>
        <w:t>rada</w:t>
      </w:r>
      <w:r w:rsidRPr="002E7455">
        <w:rPr>
          <w:rFonts w:eastAsia="Arial" w:cs="Times New Roman"/>
          <w:lang w:val="cs-CZ" w:eastAsia="ar-SA" w:bidi="ar-SA"/>
        </w:rPr>
        <w:t>, kter</w:t>
      </w:r>
      <w:r w:rsidR="00E81CC7" w:rsidRPr="002E7455">
        <w:rPr>
          <w:rFonts w:eastAsia="Arial" w:cs="Times New Roman"/>
          <w:lang w:val="cs-CZ" w:eastAsia="ar-SA" w:bidi="ar-SA"/>
        </w:rPr>
        <w:t>á</w:t>
      </w:r>
      <w:r w:rsidRPr="002E7455">
        <w:rPr>
          <w:rFonts w:eastAsia="Arial" w:cs="Times New Roman"/>
          <w:lang w:val="cs-CZ" w:eastAsia="ar-SA" w:bidi="ar-SA"/>
        </w:rPr>
        <w:t xml:space="preserve"> každoročně předkládá valné hromadě ke schválení zprávu o hospodaření </w:t>
      </w:r>
      <w:r w:rsidR="00973C22" w:rsidRPr="002E7455">
        <w:rPr>
          <w:rFonts w:eastAsia="Arial" w:cs="Times New Roman"/>
          <w:lang w:val="cs-CZ" w:eastAsia="ar-SA" w:bidi="ar-SA"/>
        </w:rPr>
        <w:t>spolku</w:t>
      </w:r>
      <w:r w:rsidR="00BC08AC" w:rsidRPr="002E7455">
        <w:rPr>
          <w:rFonts w:eastAsia="Arial" w:cs="Times New Roman"/>
          <w:lang w:val="cs-CZ" w:eastAsia="ar-SA" w:bidi="ar-SA"/>
        </w:rPr>
        <w:t>.</w:t>
      </w:r>
    </w:p>
    <w:p w:rsidR="002E7455" w:rsidRDefault="00F00F0E" w:rsidP="00B019E7">
      <w:pPr>
        <w:pStyle w:val="pagenumber"/>
        <w:numPr>
          <w:ilvl w:val="0"/>
          <w:numId w:val="25"/>
        </w:numPr>
        <w:jc w:val="both"/>
        <w:rPr>
          <w:rFonts w:eastAsia="Arial" w:cs="Times New Roman"/>
          <w:lang w:val="cs-CZ" w:eastAsia="ar-SA" w:bidi="ar-SA"/>
        </w:rPr>
      </w:pPr>
      <w:r w:rsidRPr="00AA6E5D">
        <w:rPr>
          <w:rFonts w:eastAsia="Arial" w:cs="Times New Roman"/>
          <w:lang w:val="cs-CZ" w:eastAsia="ar-SA" w:bidi="ar-SA"/>
        </w:rPr>
        <w:t xml:space="preserve">K zajištění činnosti vybírá spolek </w:t>
      </w:r>
      <w:r w:rsidR="004A3299" w:rsidRPr="00AA6E5D">
        <w:rPr>
          <w:rFonts w:eastAsia="Arial" w:cs="Times New Roman"/>
          <w:lang w:val="cs-CZ" w:eastAsia="ar-SA" w:bidi="ar-SA"/>
        </w:rPr>
        <w:t xml:space="preserve">členské </w:t>
      </w:r>
      <w:r w:rsidR="00873AFE" w:rsidRPr="00AA6E5D">
        <w:rPr>
          <w:rFonts w:eastAsia="Arial" w:cs="Times New Roman"/>
          <w:lang w:val="cs-CZ" w:eastAsia="ar-SA" w:bidi="ar-SA"/>
        </w:rPr>
        <w:t>příspěvky</w:t>
      </w:r>
      <w:r w:rsidR="004A3299" w:rsidRPr="00AA6E5D">
        <w:rPr>
          <w:rFonts w:eastAsia="Arial" w:cs="Times New Roman"/>
          <w:lang w:val="cs-CZ" w:eastAsia="ar-SA" w:bidi="ar-SA"/>
        </w:rPr>
        <w:t xml:space="preserve">, o jejich </w:t>
      </w:r>
      <w:r w:rsidR="00AD54EA" w:rsidRPr="00AA6E5D">
        <w:rPr>
          <w:rFonts w:eastAsia="Arial" w:cs="Times New Roman"/>
          <w:lang w:val="cs-CZ" w:eastAsia="ar-SA" w:bidi="ar-SA"/>
        </w:rPr>
        <w:t>v</w:t>
      </w:r>
      <w:r w:rsidR="004A3299" w:rsidRPr="00AA6E5D">
        <w:rPr>
          <w:rFonts w:eastAsia="Arial" w:cs="Times New Roman"/>
          <w:lang w:val="cs-CZ" w:eastAsia="ar-SA" w:bidi="ar-SA"/>
        </w:rPr>
        <w:t xml:space="preserve">ýši </w:t>
      </w:r>
      <w:r w:rsidR="00E81CC7" w:rsidRPr="00AA6E5D">
        <w:rPr>
          <w:rFonts w:eastAsia="Arial" w:cs="Times New Roman"/>
          <w:lang w:val="cs-CZ" w:eastAsia="ar-SA" w:bidi="ar-SA"/>
        </w:rPr>
        <w:t xml:space="preserve">a termínu výběru </w:t>
      </w:r>
      <w:r w:rsidR="004A3299" w:rsidRPr="00AA6E5D">
        <w:rPr>
          <w:rFonts w:eastAsia="Arial" w:cs="Times New Roman"/>
          <w:lang w:val="cs-CZ" w:eastAsia="ar-SA" w:bidi="ar-SA"/>
        </w:rPr>
        <w:t xml:space="preserve">rozhoduje </w:t>
      </w:r>
      <w:r w:rsidR="00E81CC7" w:rsidRPr="00AA6E5D">
        <w:rPr>
          <w:rFonts w:eastAsia="Arial" w:cs="Times New Roman"/>
          <w:lang w:val="cs-CZ" w:eastAsia="ar-SA" w:bidi="ar-SA"/>
        </w:rPr>
        <w:t>v</w:t>
      </w:r>
      <w:r w:rsidR="004A3299" w:rsidRPr="00AA6E5D">
        <w:rPr>
          <w:rFonts w:eastAsia="Arial" w:cs="Times New Roman"/>
          <w:lang w:val="cs-CZ" w:eastAsia="ar-SA" w:bidi="ar-SA"/>
        </w:rPr>
        <w:t>alná hromada</w:t>
      </w:r>
      <w:r w:rsidR="004A3299" w:rsidRPr="002E7455">
        <w:rPr>
          <w:rFonts w:eastAsia="Arial" w:cs="Times New Roman"/>
          <w:lang w:val="cs-CZ" w:eastAsia="ar-SA" w:bidi="ar-SA"/>
        </w:rPr>
        <w:t>.</w:t>
      </w:r>
    </w:p>
    <w:p w:rsidR="00B95460" w:rsidRPr="00B95460" w:rsidRDefault="00BF1311" w:rsidP="00B019E7">
      <w:pPr>
        <w:pStyle w:val="pagenumber"/>
        <w:numPr>
          <w:ilvl w:val="0"/>
          <w:numId w:val="25"/>
        </w:numPr>
        <w:jc w:val="both"/>
        <w:rPr>
          <w:rFonts w:eastAsia="Arial" w:cs="Times New Roman"/>
          <w:lang w:val="cs-CZ" w:eastAsia="ar-SA" w:bidi="ar-SA"/>
        </w:rPr>
      </w:pPr>
      <w:r w:rsidRPr="005344CA">
        <w:rPr>
          <w:rFonts w:eastAsia="Arial" w:cs="Times New Roman"/>
          <w:lang w:val="cs-CZ" w:eastAsia="ar-SA" w:bidi="ar-SA"/>
        </w:rPr>
        <w:t>Kontrolu hospodaření provádí kontrolní výbor, případně je prováděn nezávislý audit</w:t>
      </w:r>
      <w:r w:rsidR="005344CA">
        <w:rPr>
          <w:rFonts w:eastAsia="Arial" w:cs="Times New Roman"/>
          <w:lang w:val="cs-CZ" w:eastAsia="ar-SA" w:bidi="ar-SA"/>
        </w:rPr>
        <w:t>.</w:t>
      </w:r>
    </w:p>
    <w:p w:rsidR="00B95460" w:rsidRPr="00B95460" w:rsidRDefault="00B95460" w:rsidP="00B019E7">
      <w:pPr>
        <w:jc w:val="both"/>
      </w:pPr>
    </w:p>
    <w:p w:rsidR="004A3299" w:rsidRDefault="00B95460" w:rsidP="00110877">
      <w:pPr>
        <w:pStyle w:val="Nadpis1"/>
        <w:rPr>
          <w:rFonts w:eastAsia="Arial"/>
        </w:rPr>
      </w:pPr>
      <w:r>
        <w:rPr>
          <w:rFonts w:eastAsia="Arial"/>
        </w:rPr>
        <w:t>VIII</w:t>
      </w:r>
      <w:r w:rsidR="00D70D52" w:rsidRPr="004F22E8">
        <w:rPr>
          <w:rFonts w:eastAsia="Arial"/>
        </w:rPr>
        <w:t>. Účetnictví spolku</w:t>
      </w:r>
    </w:p>
    <w:p w:rsidR="00855ECC" w:rsidRPr="00855ECC" w:rsidRDefault="00855ECC" w:rsidP="00B019E7">
      <w:pPr>
        <w:jc w:val="both"/>
      </w:pPr>
    </w:p>
    <w:p w:rsidR="00D70D52" w:rsidRPr="000600BC" w:rsidRDefault="00A4003A" w:rsidP="00B019E7">
      <w:pPr>
        <w:jc w:val="both"/>
        <w:rPr>
          <w:color w:val="000000"/>
          <w:szCs w:val="24"/>
        </w:rPr>
      </w:pPr>
      <w:r w:rsidRPr="002F2C04">
        <w:rPr>
          <w:szCs w:val="24"/>
        </w:rPr>
        <w:t>Spolek</w:t>
      </w:r>
      <w:r>
        <w:rPr>
          <w:szCs w:val="24"/>
        </w:rPr>
        <w:t xml:space="preserve"> </w:t>
      </w:r>
      <w:r w:rsidR="00D70D52" w:rsidRPr="004F22E8">
        <w:rPr>
          <w:szCs w:val="24"/>
        </w:rPr>
        <w:t>vede účetnictví podle platných zákonů ČR</w:t>
      </w:r>
      <w:r w:rsidR="00D70D52" w:rsidRPr="00A4003A">
        <w:rPr>
          <w:szCs w:val="24"/>
        </w:rPr>
        <w:t xml:space="preserve">. </w:t>
      </w:r>
      <w:r w:rsidR="00D70D52" w:rsidRPr="004F22E8">
        <w:rPr>
          <w:szCs w:val="24"/>
        </w:rPr>
        <w:t xml:space="preserve"> </w:t>
      </w:r>
      <w:r w:rsidR="005344CA" w:rsidRPr="002F2C04">
        <w:rPr>
          <w:szCs w:val="24"/>
        </w:rPr>
        <w:t>Spolek</w:t>
      </w:r>
      <w:r w:rsidR="005344CA">
        <w:rPr>
          <w:szCs w:val="24"/>
        </w:rPr>
        <w:t xml:space="preserve"> o</w:t>
      </w:r>
      <w:r w:rsidR="00D70D52" w:rsidRPr="004F22E8">
        <w:rPr>
          <w:szCs w:val="24"/>
        </w:rPr>
        <w:t>dpovídá za úplnost a správnost účetních dokladů. Za správnost účetních operací odpovídá účetní, popř. účetní firma na základě smlouvy.</w:t>
      </w:r>
      <w:r w:rsidR="00484447">
        <w:rPr>
          <w:szCs w:val="24"/>
        </w:rPr>
        <w:t xml:space="preserve"> </w:t>
      </w:r>
      <w:r w:rsidR="00484447" w:rsidRPr="000600BC">
        <w:rPr>
          <w:color w:val="000000"/>
          <w:szCs w:val="24"/>
        </w:rPr>
        <w:t>Spolek vede příjmy a výdaje související s realizací SCLLD v účetnictví odděleně pod zvláštními účelovými znaky, tak, aby byly vždy zpětně dohádatelné a samostatně kontrolovatelné.</w:t>
      </w:r>
    </w:p>
    <w:p w:rsidR="002F2C04" w:rsidRPr="004F22E8" w:rsidRDefault="002F2C04" w:rsidP="00B019E7">
      <w:pPr>
        <w:jc w:val="both"/>
        <w:rPr>
          <w:szCs w:val="24"/>
        </w:rPr>
      </w:pPr>
    </w:p>
    <w:p w:rsidR="004E56FA" w:rsidRDefault="00B95460" w:rsidP="00110877">
      <w:pPr>
        <w:pStyle w:val="Nadpis1"/>
        <w:rPr>
          <w:rFonts w:eastAsia="Arial"/>
        </w:rPr>
      </w:pPr>
      <w:r>
        <w:rPr>
          <w:rFonts w:eastAsia="Arial"/>
        </w:rPr>
        <w:t>IX</w:t>
      </w:r>
      <w:r w:rsidR="004E56FA" w:rsidRPr="00D4598C">
        <w:rPr>
          <w:rFonts w:eastAsia="Arial"/>
        </w:rPr>
        <w:t>. Závěrečná ustanovení</w:t>
      </w:r>
    </w:p>
    <w:p w:rsidR="006D741C" w:rsidRPr="006D741C" w:rsidRDefault="006D741C" w:rsidP="00B019E7">
      <w:pPr>
        <w:jc w:val="both"/>
      </w:pPr>
    </w:p>
    <w:p w:rsidR="006D741C" w:rsidRDefault="004A3299" w:rsidP="00B019E7">
      <w:pPr>
        <w:pStyle w:val="pagenumber"/>
        <w:numPr>
          <w:ilvl w:val="0"/>
          <w:numId w:val="26"/>
        </w:numPr>
        <w:jc w:val="both"/>
        <w:rPr>
          <w:rFonts w:eastAsia="Arial" w:cs="Times New Roman"/>
          <w:lang w:val="cs-CZ" w:eastAsia="ar-SA" w:bidi="ar-SA"/>
        </w:rPr>
      </w:pPr>
      <w:r w:rsidRPr="00177160">
        <w:rPr>
          <w:rFonts w:eastAsia="Arial" w:cs="Times New Roman"/>
          <w:lang w:val="cs-CZ" w:eastAsia="ar-SA" w:bidi="ar-SA"/>
        </w:rPr>
        <w:t>Stanovy spolku</w:t>
      </w:r>
      <w:r w:rsidR="004E56FA" w:rsidRPr="00177160">
        <w:rPr>
          <w:rFonts w:eastAsia="Arial" w:cs="Times New Roman"/>
          <w:lang w:val="cs-CZ" w:eastAsia="ar-SA" w:bidi="ar-SA"/>
        </w:rPr>
        <w:t xml:space="preserve"> mohou být měněny</w:t>
      </w:r>
      <w:r w:rsidR="00A4003A">
        <w:rPr>
          <w:rFonts w:eastAsia="Arial" w:cs="Times New Roman"/>
          <w:lang w:val="cs-CZ" w:eastAsia="ar-SA" w:bidi="ar-SA"/>
        </w:rPr>
        <w:t xml:space="preserve">, </w:t>
      </w:r>
      <w:r w:rsidR="00A4003A" w:rsidRPr="002F2C04">
        <w:rPr>
          <w:rFonts w:eastAsia="Arial" w:cs="Times New Roman"/>
          <w:lang w:val="cs-CZ" w:eastAsia="ar-SA" w:bidi="ar-SA"/>
        </w:rPr>
        <w:t>doplňovány</w:t>
      </w:r>
      <w:r w:rsidR="004E56FA" w:rsidRPr="00177160">
        <w:rPr>
          <w:rFonts w:eastAsia="Arial" w:cs="Times New Roman"/>
          <w:lang w:val="cs-CZ" w:eastAsia="ar-SA" w:bidi="ar-SA"/>
        </w:rPr>
        <w:t xml:space="preserve"> nebo zrušeny jen rozhodnutím valné hromady. Změnu stanov provádí valná hromada nadpoloviční většinou</w:t>
      </w:r>
      <w:r w:rsidR="00E81CC7" w:rsidRPr="00177160">
        <w:rPr>
          <w:rFonts w:eastAsia="Arial" w:cs="Times New Roman"/>
          <w:lang w:val="cs-CZ" w:eastAsia="ar-SA" w:bidi="ar-SA"/>
        </w:rPr>
        <w:t xml:space="preserve"> hlasů</w:t>
      </w:r>
      <w:r w:rsidR="004E56FA" w:rsidRPr="00177160">
        <w:rPr>
          <w:rFonts w:eastAsia="Arial" w:cs="Times New Roman"/>
          <w:lang w:val="cs-CZ" w:eastAsia="ar-SA" w:bidi="ar-SA"/>
        </w:rPr>
        <w:t xml:space="preserve"> všech členů.</w:t>
      </w:r>
    </w:p>
    <w:p w:rsidR="006D741C" w:rsidRDefault="004A3299" w:rsidP="00B019E7">
      <w:pPr>
        <w:pStyle w:val="pagenumber"/>
        <w:numPr>
          <w:ilvl w:val="0"/>
          <w:numId w:val="26"/>
        </w:numPr>
        <w:jc w:val="both"/>
        <w:rPr>
          <w:rFonts w:eastAsia="Arial" w:cs="Times New Roman"/>
          <w:lang w:val="cs-CZ" w:eastAsia="ar-SA" w:bidi="ar-SA"/>
        </w:rPr>
      </w:pPr>
      <w:r w:rsidRPr="006D741C">
        <w:rPr>
          <w:rFonts w:eastAsia="Arial" w:cs="Times New Roman"/>
          <w:lang w:val="cs-CZ" w:eastAsia="ar-SA" w:bidi="ar-SA"/>
        </w:rPr>
        <w:t>O zániku spolku</w:t>
      </w:r>
      <w:r w:rsidR="004E56FA" w:rsidRPr="006D741C">
        <w:rPr>
          <w:rFonts w:eastAsia="Arial" w:cs="Times New Roman"/>
          <w:lang w:val="cs-CZ" w:eastAsia="ar-SA" w:bidi="ar-SA"/>
        </w:rPr>
        <w:t xml:space="preserve"> rozhoduje valná hromada </w:t>
      </w:r>
      <w:r w:rsidR="0061144A" w:rsidRPr="006D741C">
        <w:rPr>
          <w:rFonts w:eastAsia="Arial" w:cs="Times New Roman"/>
          <w:lang w:val="cs-CZ" w:eastAsia="ar-SA" w:bidi="ar-SA"/>
        </w:rPr>
        <w:t>třípětinovou</w:t>
      </w:r>
      <w:r w:rsidR="009B70F3" w:rsidRPr="006D741C">
        <w:rPr>
          <w:rFonts w:eastAsia="Arial" w:cs="Times New Roman"/>
          <w:lang w:val="cs-CZ" w:eastAsia="ar-SA" w:bidi="ar-SA"/>
        </w:rPr>
        <w:t xml:space="preserve"> </w:t>
      </w:r>
      <w:r w:rsidR="004E56FA" w:rsidRPr="006D741C">
        <w:rPr>
          <w:rFonts w:eastAsia="Arial" w:cs="Times New Roman"/>
          <w:lang w:val="cs-CZ" w:eastAsia="ar-SA" w:bidi="ar-SA"/>
        </w:rPr>
        <w:t xml:space="preserve">většinou hlasů </w:t>
      </w:r>
      <w:r w:rsidR="00E81CC7" w:rsidRPr="006D741C">
        <w:rPr>
          <w:rFonts w:eastAsia="Arial" w:cs="Times New Roman"/>
          <w:lang w:val="cs-CZ" w:eastAsia="ar-SA" w:bidi="ar-SA"/>
        </w:rPr>
        <w:t xml:space="preserve">všech </w:t>
      </w:r>
      <w:r w:rsidR="004E56FA" w:rsidRPr="006D741C">
        <w:rPr>
          <w:rFonts w:eastAsia="Arial" w:cs="Times New Roman"/>
          <w:lang w:val="cs-CZ" w:eastAsia="ar-SA" w:bidi="ar-SA"/>
        </w:rPr>
        <w:t xml:space="preserve">členů. Valná hromada zároveň rozhodne o </w:t>
      </w:r>
      <w:r w:rsidRPr="006D741C">
        <w:rPr>
          <w:rFonts w:eastAsia="Arial" w:cs="Times New Roman"/>
          <w:lang w:val="cs-CZ" w:eastAsia="ar-SA" w:bidi="ar-SA"/>
        </w:rPr>
        <w:t>vypořádání majetku a závazků spolku</w:t>
      </w:r>
      <w:r w:rsidR="004E56FA" w:rsidRPr="006D741C">
        <w:rPr>
          <w:rFonts w:eastAsia="Arial" w:cs="Times New Roman"/>
          <w:lang w:val="cs-CZ" w:eastAsia="ar-SA" w:bidi="ar-SA"/>
        </w:rPr>
        <w:t>.</w:t>
      </w:r>
    </w:p>
    <w:p w:rsidR="006D741C" w:rsidRDefault="004E56FA" w:rsidP="00B019E7">
      <w:pPr>
        <w:pStyle w:val="pagenumber"/>
        <w:numPr>
          <w:ilvl w:val="0"/>
          <w:numId w:val="26"/>
        </w:numPr>
        <w:jc w:val="both"/>
        <w:rPr>
          <w:rFonts w:eastAsia="Arial" w:cs="Times New Roman"/>
          <w:lang w:val="cs-CZ" w:eastAsia="ar-SA" w:bidi="ar-SA"/>
        </w:rPr>
      </w:pPr>
      <w:r w:rsidRPr="006D741C">
        <w:rPr>
          <w:rFonts w:eastAsia="Arial" w:cs="Times New Roman"/>
          <w:lang w:val="cs-CZ" w:eastAsia="ar-SA" w:bidi="ar-SA"/>
        </w:rPr>
        <w:t>Valná hromada v případě zániku jmenuje likvidátora</w:t>
      </w:r>
      <w:r w:rsidR="00873AFE" w:rsidRPr="006D741C">
        <w:rPr>
          <w:rFonts w:eastAsia="Arial" w:cs="Times New Roman"/>
          <w:lang w:val="cs-CZ" w:eastAsia="ar-SA" w:bidi="ar-SA"/>
        </w:rPr>
        <w:t>. Ten postupuje dle zákona</w:t>
      </w:r>
      <w:r w:rsidR="0061144A" w:rsidRPr="006D741C">
        <w:rPr>
          <w:rFonts w:eastAsia="Arial" w:cs="Times New Roman"/>
          <w:lang w:val="cs-CZ" w:eastAsia="ar-SA" w:bidi="ar-SA"/>
        </w:rPr>
        <w:t>.</w:t>
      </w:r>
    </w:p>
    <w:p w:rsidR="006D741C" w:rsidRDefault="004E56FA" w:rsidP="00B019E7">
      <w:pPr>
        <w:pStyle w:val="pagenumber"/>
        <w:numPr>
          <w:ilvl w:val="0"/>
          <w:numId w:val="26"/>
        </w:numPr>
        <w:jc w:val="both"/>
        <w:rPr>
          <w:rFonts w:eastAsia="Arial" w:cs="Times New Roman"/>
          <w:lang w:val="cs-CZ" w:eastAsia="ar-SA" w:bidi="ar-SA"/>
        </w:rPr>
      </w:pPr>
      <w:r w:rsidRPr="006D741C">
        <w:rPr>
          <w:rFonts w:eastAsia="Arial" w:cs="Times New Roman"/>
          <w:lang w:val="cs-CZ" w:eastAsia="ar-SA" w:bidi="ar-SA"/>
        </w:rPr>
        <w:t>Stanovy</w:t>
      </w:r>
      <w:r w:rsidR="00006C3F" w:rsidRPr="006D741C">
        <w:rPr>
          <w:rFonts w:eastAsia="Arial" w:cs="Times New Roman"/>
          <w:lang w:val="cs-CZ" w:eastAsia="ar-SA" w:bidi="ar-SA"/>
        </w:rPr>
        <w:t xml:space="preserve"> spolku</w:t>
      </w:r>
      <w:r w:rsidRPr="006D741C">
        <w:rPr>
          <w:rFonts w:eastAsia="Arial" w:cs="Times New Roman"/>
          <w:lang w:val="cs-CZ" w:eastAsia="ar-SA" w:bidi="ar-SA"/>
        </w:rPr>
        <w:t xml:space="preserve"> jsou </w:t>
      </w:r>
      <w:r w:rsidR="00E15F5A" w:rsidRPr="006D741C">
        <w:rPr>
          <w:rFonts w:eastAsia="Arial" w:cs="Times New Roman"/>
          <w:lang w:val="cs-CZ" w:eastAsia="ar-SA" w:bidi="ar-SA"/>
        </w:rPr>
        <w:t>trvale uloženy</w:t>
      </w:r>
      <w:r w:rsidRPr="006D741C">
        <w:rPr>
          <w:rFonts w:eastAsia="Arial" w:cs="Times New Roman"/>
          <w:lang w:val="cs-CZ" w:eastAsia="ar-SA" w:bidi="ar-SA"/>
        </w:rPr>
        <w:t xml:space="preserve"> v plném znění v sídle</w:t>
      </w:r>
      <w:r w:rsidRPr="006D741C">
        <w:rPr>
          <w:rFonts w:cs="Times New Roman"/>
          <w:lang w:val="cs-CZ"/>
        </w:rPr>
        <w:t xml:space="preserve"> spolku</w:t>
      </w:r>
      <w:r w:rsidR="00006C3F" w:rsidRPr="006D741C">
        <w:rPr>
          <w:rFonts w:cs="Times New Roman"/>
          <w:lang w:val="cs-CZ"/>
        </w:rPr>
        <w:t xml:space="preserve"> v tištěné podobě</w:t>
      </w:r>
      <w:r w:rsidR="00AD54EA" w:rsidRPr="006D741C">
        <w:rPr>
          <w:rFonts w:cs="Times New Roman"/>
          <w:lang w:val="cs-CZ"/>
        </w:rPr>
        <w:t>.</w:t>
      </w:r>
    </w:p>
    <w:p w:rsidR="004E56FA" w:rsidRPr="00A87810" w:rsidRDefault="004E56FA" w:rsidP="00B019E7">
      <w:pPr>
        <w:pStyle w:val="pagenumber"/>
        <w:numPr>
          <w:ilvl w:val="0"/>
          <w:numId w:val="26"/>
        </w:numPr>
        <w:jc w:val="both"/>
        <w:rPr>
          <w:rFonts w:eastAsia="Arial" w:cs="Times New Roman"/>
          <w:lang w:val="cs-CZ" w:eastAsia="ar-SA" w:bidi="ar-SA"/>
        </w:rPr>
      </w:pPr>
      <w:r w:rsidRPr="006D741C">
        <w:rPr>
          <w:rFonts w:eastAsia="Arial" w:cs="Times New Roman"/>
          <w:lang w:val="cs-CZ" w:eastAsia="ar-SA" w:bidi="ar-SA"/>
        </w:rPr>
        <w:t xml:space="preserve">Účinnost těchto stanov je </w:t>
      </w:r>
      <w:r w:rsidR="005344CA">
        <w:rPr>
          <w:rFonts w:eastAsia="Arial" w:cs="Times New Roman"/>
          <w:lang w:val="cs-CZ" w:eastAsia="ar-SA" w:bidi="ar-SA"/>
        </w:rPr>
        <w:t xml:space="preserve">od </w:t>
      </w:r>
      <w:ins w:id="28" w:author="Vitezslav" w:date="2020-10-14T12:23:00Z">
        <w:r w:rsidR="000748A0">
          <w:rPr>
            <w:rFonts w:eastAsia="Arial" w:cs="Times New Roman"/>
            <w:lang w:val="cs-CZ" w:eastAsia="ar-SA" w:bidi="ar-SA"/>
          </w:rPr>
          <w:t>XX.XX</w:t>
        </w:r>
      </w:ins>
      <w:ins w:id="29" w:author="Vitezslav" w:date="2020-10-14T12:55:00Z">
        <w:r w:rsidR="00170BCC">
          <w:rPr>
            <w:rFonts w:eastAsia="Arial" w:cs="Times New Roman"/>
            <w:lang w:val="cs-CZ" w:eastAsia="ar-SA" w:bidi="ar-SA"/>
          </w:rPr>
          <w:t>.XXXX</w:t>
        </w:r>
      </w:ins>
      <w:r w:rsidR="005344CA" w:rsidRPr="00A87810">
        <w:rPr>
          <w:rFonts w:eastAsia="Arial" w:cs="Times New Roman"/>
          <w:lang w:val="cs-CZ" w:eastAsia="ar-SA" w:bidi="ar-SA"/>
        </w:rPr>
        <w:t xml:space="preserve"> </w:t>
      </w:r>
    </w:p>
    <w:p w:rsidR="001D74A6" w:rsidRPr="00177160" w:rsidRDefault="001D74A6" w:rsidP="001D74A6">
      <w:pPr>
        <w:pStyle w:val="pagenumber"/>
        <w:tabs>
          <w:tab w:val="left" w:pos="1125"/>
          <w:tab w:val="left" w:pos="1890"/>
        </w:tabs>
        <w:ind w:left="720"/>
        <w:rPr>
          <w:rFonts w:eastAsia="Arial" w:cs="Times New Roman"/>
          <w:lang w:val="cs-CZ" w:eastAsia="ar-SA" w:bidi="ar-SA"/>
        </w:rPr>
      </w:pPr>
    </w:p>
    <w:p w:rsidR="001D74A6" w:rsidRPr="00177160" w:rsidRDefault="0061144A" w:rsidP="00855ECC">
      <w:pPr>
        <w:pStyle w:val="pagenumber"/>
        <w:tabs>
          <w:tab w:val="left" w:pos="1125"/>
          <w:tab w:val="left" w:pos="1890"/>
        </w:tabs>
        <w:rPr>
          <w:rFonts w:eastAsia="Arial" w:cs="Times New Roman"/>
          <w:lang w:val="cs-CZ" w:eastAsia="ar-SA" w:bidi="ar-SA"/>
        </w:rPr>
      </w:pPr>
      <w:r w:rsidRPr="00177160">
        <w:rPr>
          <w:rFonts w:eastAsia="Arial" w:cs="Times New Roman"/>
          <w:lang w:val="cs-CZ" w:eastAsia="ar-SA" w:bidi="ar-SA"/>
        </w:rPr>
        <w:t xml:space="preserve">              </w:t>
      </w:r>
      <w:r w:rsidR="00D87E4B">
        <w:rPr>
          <w:rFonts w:eastAsia="Arial" w:cs="Times New Roman"/>
          <w:lang w:val="cs-CZ" w:eastAsia="ar-SA" w:bidi="ar-SA"/>
        </w:rPr>
        <w:t xml:space="preserve">                                                  </w:t>
      </w:r>
    </w:p>
    <w:p w:rsidR="006C706F" w:rsidRDefault="00952220" w:rsidP="00952220">
      <w:pPr>
        <w:ind w:left="5664" w:firstLine="708"/>
        <w:rPr>
          <w:szCs w:val="24"/>
        </w:rPr>
      </w:pPr>
      <w:r>
        <w:rPr>
          <w:szCs w:val="24"/>
        </w:rPr>
        <w:t>Helena Červová</w:t>
      </w:r>
    </w:p>
    <w:p w:rsidR="00952220" w:rsidRPr="00177160" w:rsidRDefault="00952220" w:rsidP="00952220">
      <w:pPr>
        <w:ind w:left="4248" w:firstLine="708"/>
        <w:rPr>
          <w:szCs w:val="24"/>
        </w:rPr>
      </w:pPr>
      <w:r>
        <w:rPr>
          <w:szCs w:val="24"/>
        </w:rPr>
        <w:t>předsedkyně MAS Brána do Českého ráje, z.s.</w:t>
      </w:r>
    </w:p>
    <w:sectPr w:rsidR="00952220" w:rsidRPr="00177160" w:rsidSect="00A57F36">
      <w:footerReference w:type="default" r:id="rId9"/>
      <w:pgSz w:w="11906" w:h="16838"/>
      <w:pgMar w:top="127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ED" w:rsidRDefault="000578ED">
      <w:pPr>
        <w:spacing w:after="0" w:line="240" w:lineRule="auto"/>
      </w:pPr>
      <w:r>
        <w:separator/>
      </w:r>
    </w:p>
  </w:endnote>
  <w:endnote w:type="continuationSeparator" w:id="0">
    <w:p w:rsidR="000578ED" w:rsidRDefault="0005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7D" w:rsidRDefault="00230C7D">
    <w:pPr>
      <w:pStyle w:val="Zpat"/>
      <w:jc w:val="center"/>
    </w:pPr>
  </w:p>
  <w:p w:rsidR="00230C7D" w:rsidRDefault="000578E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30C7D" w:rsidRDefault="00230C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ED" w:rsidRDefault="000578ED">
      <w:pPr>
        <w:spacing w:after="0" w:line="240" w:lineRule="auto"/>
      </w:pPr>
      <w:r>
        <w:separator/>
      </w:r>
    </w:p>
  </w:footnote>
  <w:footnote w:type="continuationSeparator" w:id="0">
    <w:p w:rsidR="000578ED" w:rsidRDefault="00057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1D16CAC"/>
    <w:multiLevelType w:val="hybridMultilevel"/>
    <w:tmpl w:val="B6AA22C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056B3B"/>
    <w:multiLevelType w:val="hybridMultilevel"/>
    <w:tmpl w:val="C40ED696"/>
    <w:lvl w:ilvl="0" w:tplc="2FB4930C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F944F2"/>
    <w:multiLevelType w:val="hybridMultilevel"/>
    <w:tmpl w:val="7CD4547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CB1499"/>
    <w:multiLevelType w:val="hybridMultilevel"/>
    <w:tmpl w:val="DB5A9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011F60"/>
    <w:multiLevelType w:val="hybridMultilevel"/>
    <w:tmpl w:val="F9C2138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1521D0"/>
    <w:multiLevelType w:val="hybridMultilevel"/>
    <w:tmpl w:val="132CEDE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2C6C79"/>
    <w:multiLevelType w:val="hybridMultilevel"/>
    <w:tmpl w:val="DA1E4E7A"/>
    <w:lvl w:ilvl="0" w:tplc="1C763BE0">
      <w:start w:val="1"/>
      <w:numFmt w:val="lowerLetter"/>
      <w:lvlText w:val="%1)"/>
      <w:lvlJc w:val="left"/>
      <w:pPr>
        <w:ind w:left="1440" w:hanging="360"/>
      </w:pPr>
      <w:rPr>
        <w:color w:val="auto"/>
        <w:kern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E3E1148"/>
    <w:multiLevelType w:val="hybridMultilevel"/>
    <w:tmpl w:val="42AC2894"/>
    <w:lvl w:ilvl="0" w:tplc="3E70B3A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4C3D32"/>
    <w:multiLevelType w:val="hybridMultilevel"/>
    <w:tmpl w:val="D7BAA3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8406D3"/>
    <w:multiLevelType w:val="hybridMultilevel"/>
    <w:tmpl w:val="EEF49C2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1704397A"/>
    <w:multiLevelType w:val="hybridMultilevel"/>
    <w:tmpl w:val="10C6FEF2"/>
    <w:lvl w:ilvl="0" w:tplc="15E2D710">
      <w:start w:val="8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17955A5F"/>
    <w:multiLevelType w:val="hybridMultilevel"/>
    <w:tmpl w:val="9490EA80"/>
    <w:lvl w:ilvl="0" w:tplc="A3D481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18A65EAE"/>
    <w:multiLevelType w:val="hybridMultilevel"/>
    <w:tmpl w:val="083098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026051"/>
    <w:multiLevelType w:val="hybridMultilevel"/>
    <w:tmpl w:val="AC360C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2673C2"/>
    <w:multiLevelType w:val="hybridMultilevel"/>
    <w:tmpl w:val="6E38C9D4"/>
    <w:lvl w:ilvl="0" w:tplc="A3D4815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1E3228B0"/>
    <w:multiLevelType w:val="hybridMultilevel"/>
    <w:tmpl w:val="66A427EE"/>
    <w:lvl w:ilvl="0" w:tplc="A3D4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B511D7"/>
    <w:multiLevelType w:val="hybridMultilevel"/>
    <w:tmpl w:val="88546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645B78"/>
    <w:multiLevelType w:val="multilevel"/>
    <w:tmpl w:val="9FDC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2EAD64CF"/>
    <w:multiLevelType w:val="hybridMultilevel"/>
    <w:tmpl w:val="4C6063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167A9F"/>
    <w:multiLevelType w:val="hybridMultilevel"/>
    <w:tmpl w:val="FDB8343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47068EA"/>
    <w:multiLevelType w:val="hybridMultilevel"/>
    <w:tmpl w:val="659EFAA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4F13404"/>
    <w:multiLevelType w:val="hybridMultilevel"/>
    <w:tmpl w:val="56EAB686"/>
    <w:lvl w:ilvl="0" w:tplc="A3D48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74812DF"/>
    <w:multiLevelType w:val="hybridMultilevel"/>
    <w:tmpl w:val="384AE7A8"/>
    <w:lvl w:ilvl="0" w:tplc="A6521974">
      <w:start w:val="1"/>
      <w:numFmt w:val="decimal"/>
      <w:lvlText w:val="%1."/>
      <w:lvlJc w:val="left"/>
      <w:pPr>
        <w:ind w:left="644" w:hanging="360"/>
      </w:pPr>
      <w:rPr>
        <w:b w:val="0"/>
        <w:kern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9066B3A"/>
    <w:multiLevelType w:val="multilevel"/>
    <w:tmpl w:val="CC2C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39454760"/>
    <w:multiLevelType w:val="hybridMultilevel"/>
    <w:tmpl w:val="FBFEF8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840BE2"/>
    <w:multiLevelType w:val="hybridMultilevel"/>
    <w:tmpl w:val="361AD6B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EB20610"/>
    <w:multiLevelType w:val="hybridMultilevel"/>
    <w:tmpl w:val="40D6B084"/>
    <w:lvl w:ilvl="0" w:tplc="A3D4815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408F7E8C"/>
    <w:multiLevelType w:val="hybridMultilevel"/>
    <w:tmpl w:val="59568B8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AF4CBE"/>
    <w:multiLevelType w:val="hybridMultilevel"/>
    <w:tmpl w:val="85B05866"/>
    <w:lvl w:ilvl="0" w:tplc="B62C68F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9E11CB"/>
    <w:multiLevelType w:val="hybridMultilevel"/>
    <w:tmpl w:val="A9140EA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61421C5"/>
    <w:multiLevelType w:val="hybridMultilevel"/>
    <w:tmpl w:val="8B5A5FD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63A5D65"/>
    <w:multiLevelType w:val="hybridMultilevel"/>
    <w:tmpl w:val="F3106E96"/>
    <w:lvl w:ilvl="0" w:tplc="A3D48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81E7C06"/>
    <w:multiLevelType w:val="hybridMultilevel"/>
    <w:tmpl w:val="ABCC61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F9031B"/>
    <w:multiLevelType w:val="hybridMultilevel"/>
    <w:tmpl w:val="AA60D518"/>
    <w:lvl w:ilvl="0" w:tplc="A3D481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5353649B"/>
    <w:multiLevelType w:val="hybridMultilevel"/>
    <w:tmpl w:val="972AD3B0"/>
    <w:lvl w:ilvl="0" w:tplc="A3D48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47E2A88"/>
    <w:multiLevelType w:val="hybridMultilevel"/>
    <w:tmpl w:val="D3FC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155DA5"/>
    <w:multiLevelType w:val="hybridMultilevel"/>
    <w:tmpl w:val="87A8BCCC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1216E60"/>
    <w:multiLevelType w:val="hybridMultilevel"/>
    <w:tmpl w:val="DCECF18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72597"/>
    <w:multiLevelType w:val="hybridMultilevel"/>
    <w:tmpl w:val="88546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DD22B2"/>
    <w:multiLevelType w:val="hybridMultilevel"/>
    <w:tmpl w:val="65A4A4E2"/>
    <w:lvl w:ilvl="0" w:tplc="A3D48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FC82B1D"/>
    <w:multiLevelType w:val="hybridMultilevel"/>
    <w:tmpl w:val="95D48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A611D8"/>
    <w:multiLevelType w:val="hybridMultilevel"/>
    <w:tmpl w:val="64D24C9C"/>
    <w:lvl w:ilvl="0" w:tplc="04050017">
      <w:start w:val="1"/>
      <w:numFmt w:val="lowerLetter"/>
      <w:lvlText w:val="%1)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3" w15:restartNumberingAfterBreak="0">
    <w:nsid w:val="72D52A17"/>
    <w:multiLevelType w:val="hybridMultilevel"/>
    <w:tmpl w:val="FE20A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8F29CB"/>
    <w:multiLevelType w:val="hybridMultilevel"/>
    <w:tmpl w:val="81D8D35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A35A61"/>
    <w:multiLevelType w:val="hybridMultilevel"/>
    <w:tmpl w:val="1C8C76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8"/>
  </w:num>
  <w:num w:numId="3">
    <w:abstractNumId w:val="14"/>
  </w:num>
  <w:num w:numId="4">
    <w:abstractNumId w:val="22"/>
  </w:num>
  <w:num w:numId="5">
    <w:abstractNumId w:val="42"/>
  </w:num>
  <w:num w:numId="6">
    <w:abstractNumId w:val="30"/>
  </w:num>
  <w:num w:numId="7">
    <w:abstractNumId w:val="15"/>
  </w:num>
  <w:num w:numId="8">
    <w:abstractNumId w:val="13"/>
  </w:num>
  <w:num w:numId="9">
    <w:abstractNumId w:val="36"/>
  </w:num>
  <w:num w:numId="10">
    <w:abstractNumId w:val="20"/>
  </w:num>
  <w:num w:numId="11">
    <w:abstractNumId w:val="44"/>
  </w:num>
  <w:num w:numId="12">
    <w:abstractNumId w:val="48"/>
  </w:num>
  <w:num w:numId="13">
    <w:abstractNumId w:val="37"/>
  </w:num>
  <w:num w:numId="14">
    <w:abstractNumId w:val="29"/>
  </w:num>
  <w:num w:numId="15">
    <w:abstractNumId w:val="53"/>
  </w:num>
  <w:num w:numId="16">
    <w:abstractNumId w:val="23"/>
  </w:num>
  <w:num w:numId="17">
    <w:abstractNumId w:val="51"/>
  </w:num>
  <w:num w:numId="18">
    <w:abstractNumId w:val="27"/>
  </w:num>
  <w:num w:numId="19">
    <w:abstractNumId w:val="49"/>
  </w:num>
  <w:num w:numId="20">
    <w:abstractNumId w:val="33"/>
  </w:num>
  <w:num w:numId="21">
    <w:abstractNumId w:val="25"/>
  </w:num>
  <w:num w:numId="22">
    <w:abstractNumId w:val="50"/>
  </w:num>
  <w:num w:numId="23">
    <w:abstractNumId w:val="45"/>
  </w:num>
  <w:num w:numId="24">
    <w:abstractNumId w:val="32"/>
  </w:num>
  <w:num w:numId="25">
    <w:abstractNumId w:val="54"/>
  </w:num>
  <w:num w:numId="26">
    <w:abstractNumId w:val="35"/>
  </w:num>
  <w:num w:numId="27">
    <w:abstractNumId w:val="16"/>
  </w:num>
  <w:num w:numId="28">
    <w:abstractNumId w:val="11"/>
  </w:num>
  <w:num w:numId="29">
    <w:abstractNumId w:val="47"/>
  </w:num>
  <w:num w:numId="30">
    <w:abstractNumId w:val="2"/>
  </w:num>
  <w:num w:numId="31">
    <w:abstractNumId w:val="46"/>
  </w:num>
  <w:num w:numId="32">
    <w:abstractNumId w:val="31"/>
  </w:num>
  <w:num w:numId="33">
    <w:abstractNumId w:val="19"/>
  </w:num>
  <w:num w:numId="34">
    <w:abstractNumId w:val="55"/>
  </w:num>
  <w:num w:numId="35">
    <w:abstractNumId w:val="21"/>
  </w:num>
  <w:num w:numId="36">
    <w:abstractNumId w:val="26"/>
  </w:num>
  <w:num w:numId="37">
    <w:abstractNumId w:val="41"/>
  </w:num>
  <w:num w:numId="38">
    <w:abstractNumId w:val="17"/>
  </w:num>
  <w:num w:numId="39">
    <w:abstractNumId w:val="39"/>
  </w:num>
  <w:num w:numId="40">
    <w:abstractNumId w:val="52"/>
  </w:num>
  <w:num w:numId="41">
    <w:abstractNumId w:val="24"/>
  </w:num>
  <w:num w:numId="42">
    <w:abstractNumId w:val="12"/>
  </w:num>
  <w:num w:numId="43">
    <w:abstractNumId w:val="38"/>
  </w:num>
  <w:num w:numId="44">
    <w:abstractNumId w:val="40"/>
  </w:num>
  <w:num w:numId="45">
    <w:abstractNumId w:val="43"/>
  </w:num>
  <w:num w:numId="4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FA"/>
    <w:rsid w:val="00006C3F"/>
    <w:rsid w:val="00012C81"/>
    <w:rsid w:val="00012F73"/>
    <w:rsid w:val="00016DA3"/>
    <w:rsid w:val="00036E7F"/>
    <w:rsid w:val="00044E37"/>
    <w:rsid w:val="00056653"/>
    <w:rsid w:val="000578ED"/>
    <w:rsid w:val="000600BC"/>
    <w:rsid w:val="00060518"/>
    <w:rsid w:val="0006132D"/>
    <w:rsid w:val="000640C9"/>
    <w:rsid w:val="00067567"/>
    <w:rsid w:val="0007455A"/>
    <w:rsid w:val="000748A0"/>
    <w:rsid w:val="0008275E"/>
    <w:rsid w:val="0008455A"/>
    <w:rsid w:val="000B0F91"/>
    <w:rsid w:val="000C3D0A"/>
    <w:rsid w:val="000D01C3"/>
    <w:rsid w:val="000D0273"/>
    <w:rsid w:val="000D567C"/>
    <w:rsid w:val="000F635B"/>
    <w:rsid w:val="00110698"/>
    <w:rsid w:val="00110877"/>
    <w:rsid w:val="0011369C"/>
    <w:rsid w:val="00122D0A"/>
    <w:rsid w:val="0012646B"/>
    <w:rsid w:val="0012750B"/>
    <w:rsid w:val="00134ECA"/>
    <w:rsid w:val="001472D9"/>
    <w:rsid w:val="001604C1"/>
    <w:rsid w:val="00160CB6"/>
    <w:rsid w:val="00170BCC"/>
    <w:rsid w:val="001752A4"/>
    <w:rsid w:val="00177160"/>
    <w:rsid w:val="001830CD"/>
    <w:rsid w:val="0018311E"/>
    <w:rsid w:val="00193DDC"/>
    <w:rsid w:val="0019428D"/>
    <w:rsid w:val="00194997"/>
    <w:rsid w:val="001A12DA"/>
    <w:rsid w:val="001A2A82"/>
    <w:rsid w:val="001A531C"/>
    <w:rsid w:val="001A71AC"/>
    <w:rsid w:val="001B5B6D"/>
    <w:rsid w:val="001C2104"/>
    <w:rsid w:val="001D1967"/>
    <w:rsid w:val="001D1D1C"/>
    <w:rsid w:val="001D2D44"/>
    <w:rsid w:val="001D67C5"/>
    <w:rsid w:val="001D74A6"/>
    <w:rsid w:val="001E6BF4"/>
    <w:rsid w:val="001E6D6C"/>
    <w:rsid w:val="001F0534"/>
    <w:rsid w:val="002003ED"/>
    <w:rsid w:val="002109BE"/>
    <w:rsid w:val="002127AA"/>
    <w:rsid w:val="00221888"/>
    <w:rsid w:val="00230C7D"/>
    <w:rsid w:val="00245DA3"/>
    <w:rsid w:val="002479ED"/>
    <w:rsid w:val="00273868"/>
    <w:rsid w:val="0027446C"/>
    <w:rsid w:val="00282E51"/>
    <w:rsid w:val="002871D3"/>
    <w:rsid w:val="00292822"/>
    <w:rsid w:val="002A1B1E"/>
    <w:rsid w:val="002B6EEE"/>
    <w:rsid w:val="002C108B"/>
    <w:rsid w:val="002D0572"/>
    <w:rsid w:val="002E0927"/>
    <w:rsid w:val="002E4B39"/>
    <w:rsid w:val="002E7455"/>
    <w:rsid w:val="002F09CD"/>
    <w:rsid w:val="002F2C04"/>
    <w:rsid w:val="002F2C1A"/>
    <w:rsid w:val="002F4342"/>
    <w:rsid w:val="00303707"/>
    <w:rsid w:val="003045EF"/>
    <w:rsid w:val="00305E3B"/>
    <w:rsid w:val="00305EF9"/>
    <w:rsid w:val="00316D65"/>
    <w:rsid w:val="00327D6A"/>
    <w:rsid w:val="00333A0B"/>
    <w:rsid w:val="003342CB"/>
    <w:rsid w:val="00342EBA"/>
    <w:rsid w:val="00352F92"/>
    <w:rsid w:val="003742E1"/>
    <w:rsid w:val="003744D6"/>
    <w:rsid w:val="00380000"/>
    <w:rsid w:val="0038012D"/>
    <w:rsid w:val="003863A0"/>
    <w:rsid w:val="003900DE"/>
    <w:rsid w:val="00397226"/>
    <w:rsid w:val="003A527F"/>
    <w:rsid w:val="003A6B95"/>
    <w:rsid w:val="003B042F"/>
    <w:rsid w:val="003C7F56"/>
    <w:rsid w:val="003C7FE7"/>
    <w:rsid w:val="003D7D02"/>
    <w:rsid w:val="003E5E44"/>
    <w:rsid w:val="003F12A8"/>
    <w:rsid w:val="003F2825"/>
    <w:rsid w:val="003F39AE"/>
    <w:rsid w:val="003F63B9"/>
    <w:rsid w:val="004014C8"/>
    <w:rsid w:val="00404F5B"/>
    <w:rsid w:val="00405F8A"/>
    <w:rsid w:val="0041039F"/>
    <w:rsid w:val="00414EE5"/>
    <w:rsid w:val="00417BFD"/>
    <w:rsid w:val="00423FEA"/>
    <w:rsid w:val="00430C0A"/>
    <w:rsid w:val="00432674"/>
    <w:rsid w:val="00437D9C"/>
    <w:rsid w:val="004406F4"/>
    <w:rsid w:val="00444C0D"/>
    <w:rsid w:val="004457DC"/>
    <w:rsid w:val="00466F45"/>
    <w:rsid w:val="00467124"/>
    <w:rsid w:val="00470511"/>
    <w:rsid w:val="004774EB"/>
    <w:rsid w:val="004812BE"/>
    <w:rsid w:val="00484447"/>
    <w:rsid w:val="004942A4"/>
    <w:rsid w:val="004A3299"/>
    <w:rsid w:val="004B00D8"/>
    <w:rsid w:val="004B302D"/>
    <w:rsid w:val="004B3773"/>
    <w:rsid w:val="004C27BB"/>
    <w:rsid w:val="004D6468"/>
    <w:rsid w:val="004D6F29"/>
    <w:rsid w:val="004D7295"/>
    <w:rsid w:val="004E1874"/>
    <w:rsid w:val="004E4F70"/>
    <w:rsid w:val="004E56FA"/>
    <w:rsid w:val="004F0519"/>
    <w:rsid w:val="004F22E8"/>
    <w:rsid w:val="004F6E0D"/>
    <w:rsid w:val="005161C0"/>
    <w:rsid w:val="0051789D"/>
    <w:rsid w:val="00522370"/>
    <w:rsid w:val="0052333A"/>
    <w:rsid w:val="005244B6"/>
    <w:rsid w:val="005344CA"/>
    <w:rsid w:val="005433D3"/>
    <w:rsid w:val="0054388F"/>
    <w:rsid w:val="005502EA"/>
    <w:rsid w:val="00560460"/>
    <w:rsid w:val="0056463C"/>
    <w:rsid w:val="00566971"/>
    <w:rsid w:val="00575C5E"/>
    <w:rsid w:val="00582323"/>
    <w:rsid w:val="00584BBE"/>
    <w:rsid w:val="005A36C3"/>
    <w:rsid w:val="005A3BB7"/>
    <w:rsid w:val="005C337D"/>
    <w:rsid w:val="005D0EBB"/>
    <w:rsid w:val="005D1708"/>
    <w:rsid w:val="005D2D4F"/>
    <w:rsid w:val="005D66D8"/>
    <w:rsid w:val="005E38F2"/>
    <w:rsid w:val="005F0CEA"/>
    <w:rsid w:val="00602339"/>
    <w:rsid w:val="006107CD"/>
    <w:rsid w:val="0061144A"/>
    <w:rsid w:val="00614C99"/>
    <w:rsid w:val="00616A92"/>
    <w:rsid w:val="00622C33"/>
    <w:rsid w:val="0062592C"/>
    <w:rsid w:val="00633FD3"/>
    <w:rsid w:val="00654DBA"/>
    <w:rsid w:val="0065632B"/>
    <w:rsid w:val="006601C8"/>
    <w:rsid w:val="00661B8A"/>
    <w:rsid w:val="00674AA9"/>
    <w:rsid w:val="00677552"/>
    <w:rsid w:val="00695DDC"/>
    <w:rsid w:val="006B4C29"/>
    <w:rsid w:val="006C5E66"/>
    <w:rsid w:val="006C706F"/>
    <w:rsid w:val="006D0B43"/>
    <w:rsid w:val="006D18B6"/>
    <w:rsid w:val="006D741C"/>
    <w:rsid w:val="006E49C9"/>
    <w:rsid w:val="006E78C8"/>
    <w:rsid w:val="0070707D"/>
    <w:rsid w:val="00707635"/>
    <w:rsid w:val="00713F1D"/>
    <w:rsid w:val="00714E01"/>
    <w:rsid w:val="00715689"/>
    <w:rsid w:val="0072045A"/>
    <w:rsid w:val="00731364"/>
    <w:rsid w:val="0073396A"/>
    <w:rsid w:val="00740E2F"/>
    <w:rsid w:val="007451C7"/>
    <w:rsid w:val="007665D0"/>
    <w:rsid w:val="00767A3E"/>
    <w:rsid w:val="007718B0"/>
    <w:rsid w:val="00773C2E"/>
    <w:rsid w:val="007748FF"/>
    <w:rsid w:val="00786A7C"/>
    <w:rsid w:val="00787987"/>
    <w:rsid w:val="0079083D"/>
    <w:rsid w:val="00795D43"/>
    <w:rsid w:val="007A4611"/>
    <w:rsid w:val="007C5692"/>
    <w:rsid w:val="007E093F"/>
    <w:rsid w:val="007E1E1B"/>
    <w:rsid w:val="007E2AAA"/>
    <w:rsid w:val="007F15F6"/>
    <w:rsid w:val="007F4BA7"/>
    <w:rsid w:val="00806F19"/>
    <w:rsid w:val="00812354"/>
    <w:rsid w:val="00813C17"/>
    <w:rsid w:val="00820FF2"/>
    <w:rsid w:val="00822008"/>
    <w:rsid w:val="00824D02"/>
    <w:rsid w:val="0082716E"/>
    <w:rsid w:val="008300CC"/>
    <w:rsid w:val="00842849"/>
    <w:rsid w:val="00844DED"/>
    <w:rsid w:val="00846A29"/>
    <w:rsid w:val="00850396"/>
    <w:rsid w:val="00850D0F"/>
    <w:rsid w:val="00851F00"/>
    <w:rsid w:val="00854B24"/>
    <w:rsid w:val="00854F08"/>
    <w:rsid w:val="00855501"/>
    <w:rsid w:val="00855ECC"/>
    <w:rsid w:val="00856C9B"/>
    <w:rsid w:val="00860F0F"/>
    <w:rsid w:val="00861433"/>
    <w:rsid w:val="00861F3B"/>
    <w:rsid w:val="00873AFE"/>
    <w:rsid w:val="008770F3"/>
    <w:rsid w:val="00877A74"/>
    <w:rsid w:val="008964D0"/>
    <w:rsid w:val="008A48A9"/>
    <w:rsid w:val="008C2BFC"/>
    <w:rsid w:val="008C5CF7"/>
    <w:rsid w:val="008E1607"/>
    <w:rsid w:val="008E49CD"/>
    <w:rsid w:val="008E6277"/>
    <w:rsid w:val="008E7A32"/>
    <w:rsid w:val="008F1A8C"/>
    <w:rsid w:val="009212AA"/>
    <w:rsid w:val="00923815"/>
    <w:rsid w:val="009251C8"/>
    <w:rsid w:val="009321A3"/>
    <w:rsid w:val="00933E21"/>
    <w:rsid w:val="00942B62"/>
    <w:rsid w:val="00952220"/>
    <w:rsid w:val="00956499"/>
    <w:rsid w:val="00970380"/>
    <w:rsid w:val="0097264D"/>
    <w:rsid w:val="00973C22"/>
    <w:rsid w:val="009771F2"/>
    <w:rsid w:val="009857C5"/>
    <w:rsid w:val="00987DFE"/>
    <w:rsid w:val="00994328"/>
    <w:rsid w:val="009953FC"/>
    <w:rsid w:val="009A2466"/>
    <w:rsid w:val="009B70F3"/>
    <w:rsid w:val="009E676C"/>
    <w:rsid w:val="009F75D5"/>
    <w:rsid w:val="00A00321"/>
    <w:rsid w:val="00A024AB"/>
    <w:rsid w:val="00A04706"/>
    <w:rsid w:val="00A4003A"/>
    <w:rsid w:val="00A40876"/>
    <w:rsid w:val="00A43CF5"/>
    <w:rsid w:val="00A43D23"/>
    <w:rsid w:val="00A57F36"/>
    <w:rsid w:val="00A60DA5"/>
    <w:rsid w:val="00A66C40"/>
    <w:rsid w:val="00A87810"/>
    <w:rsid w:val="00A90845"/>
    <w:rsid w:val="00A93777"/>
    <w:rsid w:val="00A93A1D"/>
    <w:rsid w:val="00A94C69"/>
    <w:rsid w:val="00A97E42"/>
    <w:rsid w:val="00AA665F"/>
    <w:rsid w:val="00AA6E5D"/>
    <w:rsid w:val="00AA781D"/>
    <w:rsid w:val="00AA7AA5"/>
    <w:rsid w:val="00AB2B6D"/>
    <w:rsid w:val="00AB5DAF"/>
    <w:rsid w:val="00AC530E"/>
    <w:rsid w:val="00AD0F51"/>
    <w:rsid w:val="00AD1785"/>
    <w:rsid w:val="00AD51A2"/>
    <w:rsid w:val="00AD54EA"/>
    <w:rsid w:val="00AD7039"/>
    <w:rsid w:val="00AE10D8"/>
    <w:rsid w:val="00B019E7"/>
    <w:rsid w:val="00B03C21"/>
    <w:rsid w:val="00B05F06"/>
    <w:rsid w:val="00B11E73"/>
    <w:rsid w:val="00B13A3F"/>
    <w:rsid w:val="00B15E4D"/>
    <w:rsid w:val="00B16845"/>
    <w:rsid w:val="00B17017"/>
    <w:rsid w:val="00B30F2A"/>
    <w:rsid w:val="00B35180"/>
    <w:rsid w:val="00B51A13"/>
    <w:rsid w:val="00B54A53"/>
    <w:rsid w:val="00B56907"/>
    <w:rsid w:val="00B649F1"/>
    <w:rsid w:val="00B71431"/>
    <w:rsid w:val="00B7494A"/>
    <w:rsid w:val="00B7664A"/>
    <w:rsid w:val="00B8432A"/>
    <w:rsid w:val="00B9231B"/>
    <w:rsid w:val="00B95460"/>
    <w:rsid w:val="00BA659B"/>
    <w:rsid w:val="00BA6E5A"/>
    <w:rsid w:val="00BA79DC"/>
    <w:rsid w:val="00BB17A2"/>
    <w:rsid w:val="00BC08AC"/>
    <w:rsid w:val="00BC39A1"/>
    <w:rsid w:val="00BE440F"/>
    <w:rsid w:val="00BE6B8D"/>
    <w:rsid w:val="00BE79C6"/>
    <w:rsid w:val="00BF120B"/>
    <w:rsid w:val="00BF1311"/>
    <w:rsid w:val="00BF27F6"/>
    <w:rsid w:val="00BF4992"/>
    <w:rsid w:val="00C0378D"/>
    <w:rsid w:val="00C05D60"/>
    <w:rsid w:val="00C10E0E"/>
    <w:rsid w:val="00C170CF"/>
    <w:rsid w:val="00C26157"/>
    <w:rsid w:val="00C34DB1"/>
    <w:rsid w:val="00C45EB9"/>
    <w:rsid w:val="00C55184"/>
    <w:rsid w:val="00C63F9F"/>
    <w:rsid w:val="00C65497"/>
    <w:rsid w:val="00C717D5"/>
    <w:rsid w:val="00C92D93"/>
    <w:rsid w:val="00C95536"/>
    <w:rsid w:val="00CC3954"/>
    <w:rsid w:val="00CC6F04"/>
    <w:rsid w:val="00CD0AB8"/>
    <w:rsid w:val="00CD318D"/>
    <w:rsid w:val="00CD3466"/>
    <w:rsid w:val="00CE5052"/>
    <w:rsid w:val="00D03D6E"/>
    <w:rsid w:val="00D20005"/>
    <w:rsid w:val="00D214DA"/>
    <w:rsid w:val="00D2338E"/>
    <w:rsid w:val="00D3005F"/>
    <w:rsid w:val="00D33E5C"/>
    <w:rsid w:val="00D4114C"/>
    <w:rsid w:val="00D45553"/>
    <w:rsid w:val="00D4598C"/>
    <w:rsid w:val="00D63FA0"/>
    <w:rsid w:val="00D70D52"/>
    <w:rsid w:val="00D815F6"/>
    <w:rsid w:val="00D81D8B"/>
    <w:rsid w:val="00D8629A"/>
    <w:rsid w:val="00D866FD"/>
    <w:rsid w:val="00D87E4B"/>
    <w:rsid w:val="00D97029"/>
    <w:rsid w:val="00DA412B"/>
    <w:rsid w:val="00DD7D1D"/>
    <w:rsid w:val="00DE5955"/>
    <w:rsid w:val="00DE6AC9"/>
    <w:rsid w:val="00DE743C"/>
    <w:rsid w:val="00DF75B9"/>
    <w:rsid w:val="00E15F5A"/>
    <w:rsid w:val="00E1729D"/>
    <w:rsid w:val="00E26BAB"/>
    <w:rsid w:val="00E3228A"/>
    <w:rsid w:val="00E324AE"/>
    <w:rsid w:val="00E6044E"/>
    <w:rsid w:val="00E62CC7"/>
    <w:rsid w:val="00E63E6F"/>
    <w:rsid w:val="00E64292"/>
    <w:rsid w:val="00E644D5"/>
    <w:rsid w:val="00E71988"/>
    <w:rsid w:val="00E818EB"/>
    <w:rsid w:val="00E81CC7"/>
    <w:rsid w:val="00E832AA"/>
    <w:rsid w:val="00E83DC8"/>
    <w:rsid w:val="00E84515"/>
    <w:rsid w:val="00E86D0F"/>
    <w:rsid w:val="00EB01A4"/>
    <w:rsid w:val="00EB282F"/>
    <w:rsid w:val="00EB4BA8"/>
    <w:rsid w:val="00EC43D7"/>
    <w:rsid w:val="00EE01C8"/>
    <w:rsid w:val="00F00F0E"/>
    <w:rsid w:val="00F0173A"/>
    <w:rsid w:val="00F11BB7"/>
    <w:rsid w:val="00F2100D"/>
    <w:rsid w:val="00F23B6F"/>
    <w:rsid w:val="00F278E5"/>
    <w:rsid w:val="00F30E09"/>
    <w:rsid w:val="00F44473"/>
    <w:rsid w:val="00F45EDE"/>
    <w:rsid w:val="00F516E4"/>
    <w:rsid w:val="00F771C4"/>
    <w:rsid w:val="00F81D10"/>
    <w:rsid w:val="00F85BC1"/>
    <w:rsid w:val="00F923A1"/>
    <w:rsid w:val="00FA7417"/>
    <w:rsid w:val="00FB049F"/>
    <w:rsid w:val="00FB3705"/>
    <w:rsid w:val="00F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83CBB-EA85-40A2-81CE-1027C3F8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364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31364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genumber">
    <w:name w:val="page =number"/>
    <w:basedOn w:val="Normln"/>
    <w:rsid w:val="004E56FA"/>
    <w:pPr>
      <w:widowControl w:val="0"/>
      <w:suppressAutoHyphens/>
      <w:spacing w:after="0" w:line="240" w:lineRule="auto"/>
    </w:pPr>
    <w:rPr>
      <w:rFonts w:eastAsia="Andale Sans UI" w:cs="Tahoma"/>
      <w:kern w:val="1"/>
      <w:szCs w:val="24"/>
      <w:lang w:val="de-DE" w:eastAsia="fa-IR" w:bidi="fa-IR"/>
    </w:rPr>
  </w:style>
  <w:style w:type="paragraph" w:styleId="Zhlav">
    <w:name w:val="header"/>
    <w:basedOn w:val="Normln"/>
    <w:link w:val="ZhlavChar"/>
    <w:uiPriority w:val="99"/>
    <w:unhideWhenUsed/>
    <w:rsid w:val="004E56F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ZhlavChar">
    <w:name w:val="Záhlaví Char"/>
    <w:link w:val="Zhlav"/>
    <w:uiPriority w:val="99"/>
    <w:rsid w:val="004E56F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4E56F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ZpatChar">
    <w:name w:val="Zápatí Char"/>
    <w:link w:val="Zpat"/>
    <w:uiPriority w:val="99"/>
    <w:rsid w:val="004E56F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uiPriority w:val="99"/>
    <w:semiHidden/>
    <w:unhideWhenUsed/>
    <w:rsid w:val="004E56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6FA"/>
    <w:pPr>
      <w:widowControl w:val="0"/>
      <w:suppressAutoHyphens/>
      <w:spacing w:after="0" w:line="240" w:lineRule="auto"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TextkomenteChar">
    <w:name w:val="Text komentáře Char"/>
    <w:link w:val="Textkomente"/>
    <w:uiPriority w:val="99"/>
    <w:semiHidden/>
    <w:rsid w:val="004E56FA"/>
    <w:rPr>
      <w:rFonts w:ascii="Times New Roman" w:eastAsia="Lucida Sans Unicode" w:hAnsi="Times New Roman" w:cs="Mangal"/>
      <w:kern w:val="1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6F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56FA"/>
    <w:rPr>
      <w:rFonts w:ascii="Segoe UI" w:hAnsi="Segoe UI" w:cs="Segoe UI"/>
      <w:sz w:val="18"/>
      <w:szCs w:val="1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F2A"/>
    <w:pPr>
      <w:widowControl/>
      <w:suppressAutoHyphens w:val="0"/>
      <w:spacing w:after="160" w:line="259" w:lineRule="auto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B30F2A"/>
    <w:rPr>
      <w:rFonts w:ascii="Times New Roman" w:eastAsia="Lucida Sans Unicode" w:hAnsi="Times New Roman" w:cs="Mangal"/>
      <w:b/>
      <w:bCs/>
      <w:kern w:val="1"/>
      <w:szCs w:val="18"/>
      <w:lang w:eastAsia="en-US" w:bidi="hi-IN"/>
    </w:rPr>
  </w:style>
  <w:style w:type="paragraph" w:customStyle="1" w:styleId="Odstavecseseznamem1">
    <w:name w:val="Odstavec se seznamem1"/>
    <w:basedOn w:val="Normln"/>
    <w:rsid w:val="00CD0AB8"/>
    <w:pPr>
      <w:suppressAutoHyphens/>
      <w:ind w:left="720"/>
    </w:pPr>
    <w:rPr>
      <w:rFonts w:eastAsia="SimSun" w:cs="Calibri"/>
      <w:kern w:val="1"/>
      <w:lang w:eastAsia="ar-SA"/>
    </w:rPr>
  </w:style>
  <w:style w:type="paragraph" w:styleId="Revize">
    <w:name w:val="Revision"/>
    <w:hidden/>
    <w:uiPriority w:val="99"/>
    <w:semiHidden/>
    <w:rsid w:val="002A1B1E"/>
    <w:rPr>
      <w:sz w:val="22"/>
      <w:szCs w:val="22"/>
      <w:lang w:eastAsia="en-US"/>
    </w:rPr>
  </w:style>
  <w:style w:type="paragraph" w:customStyle="1" w:styleId="Default">
    <w:name w:val="Default"/>
    <w:rsid w:val="008F1A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dpis1Char">
    <w:name w:val="Nadpis 1 Char"/>
    <w:link w:val="Nadpis1"/>
    <w:rsid w:val="00731364"/>
    <w:rPr>
      <w:rFonts w:ascii="Times New Roman" w:eastAsia="Times New Roman" w:hAnsi="Times New Roman"/>
      <w:b/>
      <w:bCs/>
      <w:kern w:val="32"/>
      <w:sz w:val="28"/>
      <w:szCs w:val="32"/>
    </w:rPr>
  </w:style>
  <w:style w:type="paragraph" w:customStyle="1" w:styleId="slostrnky1">
    <w:name w:val="Číslo stránky1"/>
    <w:basedOn w:val="Normln"/>
    <w:rsid w:val="00B03C21"/>
    <w:pPr>
      <w:widowControl w:val="0"/>
      <w:suppressAutoHyphens/>
      <w:spacing w:after="0" w:line="240" w:lineRule="auto"/>
    </w:pPr>
    <w:rPr>
      <w:rFonts w:eastAsia="Andale Sans UI" w:cs="Tahoma"/>
      <w:kern w:val="1"/>
      <w:szCs w:val="24"/>
      <w:lang w:val="de-DE" w:eastAsia="fa-IR" w:bidi="fa-IR"/>
    </w:rPr>
  </w:style>
  <w:style w:type="paragraph" w:styleId="Odstavecseseznamem">
    <w:name w:val="List Paragraph"/>
    <w:basedOn w:val="Normln"/>
    <w:uiPriority w:val="34"/>
    <w:qFormat/>
    <w:rsid w:val="00CD318D"/>
    <w:pPr>
      <w:spacing w:after="0" w:line="240" w:lineRule="auto"/>
      <w:ind w:left="720"/>
      <w:contextualSpacing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44A8-FE19-4F2E-8005-A0D1002F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2321</Words>
  <Characters>13695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STANOVY MAS ACHÁT z</vt:lpstr>
    </vt:vector>
  </TitlesOfParts>
  <Company/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 MAS ACHÁT z</dc:title>
  <dc:creator>MAS-1</dc:creator>
  <cp:lastModifiedBy>MASBCR</cp:lastModifiedBy>
  <cp:revision>2</cp:revision>
  <cp:lastPrinted>2016-04-07T18:29:00Z</cp:lastPrinted>
  <dcterms:created xsi:type="dcterms:W3CDTF">2020-10-21T08:38:00Z</dcterms:created>
  <dcterms:modified xsi:type="dcterms:W3CDTF">2020-10-21T08:38:00Z</dcterms:modified>
</cp:coreProperties>
</file>